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8585" w14:textId="77777777" w:rsidR="00882FB3" w:rsidRDefault="00907D3B">
      <w:pPr>
        <w:pStyle w:val="NoSpacing"/>
        <w:rPr>
          <w:rFonts w:ascii="Georgia" w:hAnsi="Georgia"/>
          <w:color w:val="FF0000"/>
          <w:sz w:val="18"/>
          <w:szCs w:val="18"/>
        </w:rPr>
      </w:pPr>
      <w:r>
        <w:rPr>
          <w:rFonts w:ascii="Georgia" w:hAnsi="Georgia"/>
          <w:sz w:val="18"/>
          <w:szCs w:val="18"/>
        </w:rPr>
        <w:t xml:space="preserve">Press Contact: Chelsey Saatkamp, WNET     </w:t>
      </w:r>
    </w:p>
    <w:p w14:paraId="0AF1919E" w14:textId="5FD0F0C5" w:rsidR="00882FB3" w:rsidRDefault="281C35DF">
      <w:pPr>
        <w:pStyle w:val="NoSpacing"/>
      </w:pPr>
      <w:r w:rsidRPr="6937D2A9">
        <w:rPr>
          <w:rFonts w:ascii="Georgia" w:hAnsi="Georgia"/>
          <w:sz w:val="18"/>
          <w:szCs w:val="18"/>
        </w:rPr>
        <w:t>513</w:t>
      </w:r>
      <w:r w:rsidR="00907D3B" w:rsidRPr="6937D2A9">
        <w:rPr>
          <w:rFonts w:ascii="Georgia" w:hAnsi="Georgia"/>
          <w:sz w:val="18"/>
          <w:szCs w:val="18"/>
        </w:rPr>
        <w:t>.</w:t>
      </w:r>
      <w:r w:rsidR="143CAFB3" w:rsidRPr="6937D2A9">
        <w:rPr>
          <w:rFonts w:ascii="Georgia" w:hAnsi="Georgia"/>
          <w:sz w:val="18"/>
          <w:szCs w:val="18"/>
        </w:rPr>
        <w:t>266.1748</w:t>
      </w:r>
      <w:r w:rsidR="00907D3B" w:rsidRPr="6937D2A9">
        <w:rPr>
          <w:rFonts w:ascii="Georgia" w:hAnsi="Georgia"/>
          <w:sz w:val="18"/>
          <w:szCs w:val="18"/>
        </w:rPr>
        <w:t xml:space="preserve"> </w:t>
      </w:r>
      <w:hyperlink r:id="rId7">
        <w:r w:rsidR="00907D3B" w:rsidRPr="6937D2A9">
          <w:rPr>
            <w:rStyle w:val="InternetLink"/>
            <w:rFonts w:ascii="Georgia" w:hAnsi="Georgia"/>
            <w:sz w:val="18"/>
            <w:szCs w:val="18"/>
          </w:rPr>
          <w:t>saatkampc@wnet.org</w:t>
        </w:r>
      </w:hyperlink>
      <w:r w:rsidR="00907D3B" w:rsidRPr="6937D2A9">
        <w:rPr>
          <w:rFonts w:ascii="Georgia" w:hAnsi="Georgia"/>
          <w:color w:val="0000FF"/>
          <w:sz w:val="18"/>
          <w:szCs w:val="18"/>
        </w:rPr>
        <w:t xml:space="preserve"> </w:t>
      </w:r>
    </w:p>
    <w:p w14:paraId="678F7A98" w14:textId="77777777" w:rsidR="00882FB3" w:rsidRDefault="00907D3B">
      <w:pPr>
        <w:pStyle w:val="NoSpacing"/>
      </w:pPr>
      <w:r>
        <w:rPr>
          <w:rFonts w:ascii="Georgia" w:hAnsi="Georgia"/>
          <w:sz w:val="18"/>
          <w:szCs w:val="18"/>
        </w:rPr>
        <w:t>Press Materials</w:t>
      </w:r>
      <w:r>
        <w:rPr>
          <w:rFonts w:ascii="Georgia" w:hAnsi="Georgia"/>
          <w:color w:val="0000FF"/>
          <w:sz w:val="18"/>
          <w:szCs w:val="18"/>
        </w:rPr>
        <w:t xml:space="preserve">: </w:t>
      </w:r>
      <w:hyperlink r:id="rId8">
        <w:r>
          <w:rPr>
            <w:rStyle w:val="InternetLink"/>
            <w:rFonts w:ascii="Georgia" w:hAnsi="Georgia"/>
            <w:color w:val="0000FF"/>
            <w:sz w:val="18"/>
            <w:szCs w:val="18"/>
          </w:rPr>
          <w:t>pbs.org/pressroom</w:t>
        </w:r>
      </w:hyperlink>
      <w:r>
        <w:rPr>
          <w:rFonts w:ascii="Georgia" w:hAnsi="Georgia"/>
          <w:sz w:val="18"/>
          <w:szCs w:val="18"/>
        </w:rPr>
        <w:t xml:space="preserve"> or </w:t>
      </w:r>
      <w:hyperlink r:id="rId9">
        <w:r>
          <w:rPr>
            <w:rStyle w:val="InternetLink"/>
            <w:rFonts w:ascii="Georgia" w:hAnsi="Georgia"/>
            <w:color w:val="0000FF"/>
            <w:sz w:val="18"/>
            <w:szCs w:val="18"/>
          </w:rPr>
          <w:t>thirteen.org/pressroom</w:t>
        </w:r>
      </w:hyperlink>
    </w:p>
    <w:p w14:paraId="672A6659" w14:textId="77777777" w:rsidR="00882FB3" w:rsidRDefault="00882FB3">
      <w:pPr>
        <w:pStyle w:val="NoSpacing"/>
        <w:rPr>
          <w:rFonts w:ascii="Georgia" w:hAnsi="Georgia"/>
          <w:sz w:val="18"/>
          <w:szCs w:val="18"/>
        </w:rPr>
      </w:pPr>
    </w:p>
    <w:p w14:paraId="0A37501D" w14:textId="77777777" w:rsidR="00882FB3" w:rsidRDefault="00882FB3">
      <w:pPr>
        <w:pStyle w:val="NoSpacing"/>
        <w:rPr>
          <w:rFonts w:ascii="Georgia" w:hAnsi="Georgia"/>
          <w:color w:val="0000FF"/>
          <w:sz w:val="20"/>
        </w:rPr>
      </w:pPr>
    </w:p>
    <w:p w14:paraId="5DAB6C7B" w14:textId="77777777" w:rsidR="00882FB3" w:rsidRDefault="00882FB3">
      <w:pPr>
        <w:pStyle w:val="NoSpacing"/>
        <w:rPr>
          <w:rFonts w:ascii="Georgia" w:hAnsi="Georgia"/>
          <w:sz w:val="16"/>
          <w:szCs w:val="16"/>
        </w:rPr>
      </w:pPr>
    </w:p>
    <w:p w14:paraId="07BB89DB" w14:textId="3397E553" w:rsidR="00882FB3" w:rsidRPr="00400F58" w:rsidRDefault="3F768504" w:rsidP="6937D2A9">
      <w:pPr>
        <w:pStyle w:val="NoSpacing"/>
        <w:spacing w:line="322" w:lineRule="auto"/>
        <w:jc w:val="center"/>
        <w:rPr>
          <w:rFonts w:ascii="Georgia" w:hAnsi="Georgia"/>
          <w:b/>
          <w:bCs/>
          <w:sz w:val="32"/>
          <w:szCs w:val="32"/>
        </w:rPr>
      </w:pPr>
      <w:r w:rsidRPr="496B53EE">
        <w:rPr>
          <w:rFonts w:ascii="Georgia" w:hAnsi="Georgia"/>
          <w:b/>
          <w:bCs/>
          <w:i/>
          <w:iCs/>
          <w:sz w:val="32"/>
          <w:szCs w:val="32"/>
        </w:rPr>
        <w:t>Nature</w:t>
      </w:r>
      <w:r w:rsidRPr="496B53EE">
        <w:rPr>
          <w:rFonts w:ascii="Georgia" w:hAnsi="Georgia"/>
          <w:b/>
          <w:bCs/>
          <w:sz w:val="32"/>
          <w:szCs w:val="32"/>
        </w:rPr>
        <w:t xml:space="preserve"> Gets Up to Monkey Business </w:t>
      </w:r>
      <w:r w:rsidR="0093594F" w:rsidRPr="496B53EE">
        <w:rPr>
          <w:rFonts w:ascii="Georgia" w:hAnsi="Georgia"/>
          <w:b/>
          <w:bCs/>
          <w:sz w:val="32"/>
          <w:szCs w:val="32"/>
        </w:rPr>
        <w:t>With</w:t>
      </w:r>
      <w:r w:rsidR="2CD325BA" w:rsidRPr="496B53EE">
        <w:rPr>
          <w:rFonts w:ascii="Georgia" w:hAnsi="Georgia"/>
          <w:b/>
          <w:bCs/>
          <w:sz w:val="32"/>
          <w:szCs w:val="32"/>
        </w:rPr>
        <w:t xml:space="preserve"> </w:t>
      </w:r>
      <w:r>
        <w:br/>
      </w:r>
      <w:r w:rsidR="7B2A4ED5" w:rsidRPr="496B53EE">
        <w:rPr>
          <w:rFonts w:ascii="Georgia" w:hAnsi="Georgia"/>
          <w:b/>
          <w:bCs/>
          <w:i/>
          <w:iCs/>
          <w:sz w:val="32"/>
          <w:szCs w:val="32"/>
        </w:rPr>
        <w:t>Primates</w:t>
      </w:r>
      <w:r w:rsidR="00907D3B" w:rsidRPr="496B53EE">
        <w:rPr>
          <w:rFonts w:ascii="Georgia" w:hAnsi="Georgia"/>
          <w:b/>
          <w:bCs/>
          <w:sz w:val="32"/>
          <w:szCs w:val="32"/>
        </w:rPr>
        <w:t xml:space="preserve">, </w:t>
      </w:r>
      <w:r w:rsidR="308D4A5C" w:rsidRPr="496B53EE">
        <w:rPr>
          <w:rFonts w:ascii="Georgia" w:hAnsi="Georgia"/>
          <w:b/>
          <w:bCs/>
          <w:sz w:val="32"/>
          <w:szCs w:val="32"/>
        </w:rPr>
        <w:t>a</w:t>
      </w:r>
      <w:r w:rsidR="00907D3B" w:rsidRPr="496B53EE">
        <w:rPr>
          <w:rFonts w:ascii="Georgia" w:hAnsi="Georgia"/>
          <w:b/>
          <w:bCs/>
          <w:sz w:val="32"/>
          <w:szCs w:val="32"/>
        </w:rPr>
        <w:t xml:space="preserve"> </w:t>
      </w:r>
      <w:r w:rsidR="746D360F" w:rsidRPr="496B53EE">
        <w:rPr>
          <w:rFonts w:ascii="Georgia" w:hAnsi="Georgia"/>
          <w:b/>
          <w:bCs/>
          <w:sz w:val="32"/>
          <w:szCs w:val="32"/>
        </w:rPr>
        <w:t>New</w:t>
      </w:r>
      <w:r w:rsidR="0211AE91" w:rsidRPr="496B53EE">
        <w:rPr>
          <w:rFonts w:ascii="Georgia" w:hAnsi="Georgia"/>
          <w:b/>
          <w:bCs/>
          <w:sz w:val="32"/>
          <w:szCs w:val="32"/>
        </w:rPr>
        <w:t xml:space="preserve"> </w:t>
      </w:r>
      <w:r w:rsidR="00907D3B" w:rsidRPr="496B53EE">
        <w:rPr>
          <w:rFonts w:ascii="Georgia" w:hAnsi="Georgia"/>
          <w:b/>
          <w:bCs/>
          <w:sz w:val="32"/>
          <w:szCs w:val="32"/>
        </w:rPr>
        <w:t>Miniseries</w:t>
      </w:r>
      <w:r w:rsidR="3A1E2F5F" w:rsidRPr="496B53EE">
        <w:rPr>
          <w:rFonts w:ascii="Georgia" w:hAnsi="Georgia"/>
          <w:b/>
          <w:bCs/>
          <w:sz w:val="32"/>
          <w:szCs w:val="32"/>
        </w:rPr>
        <w:t xml:space="preserve"> Premiering </w:t>
      </w:r>
      <w:r>
        <w:br/>
      </w:r>
      <w:r w:rsidR="3A1E2F5F" w:rsidRPr="496B53EE">
        <w:rPr>
          <w:rFonts w:ascii="Georgia" w:hAnsi="Georgia"/>
          <w:b/>
          <w:bCs/>
          <w:sz w:val="32"/>
          <w:szCs w:val="32"/>
        </w:rPr>
        <w:t>Wednesdays, November 4-18 at 8 p.m. on PBS</w:t>
      </w:r>
    </w:p>
    <w:p w14:paraId="02EB378F" w14:textId="77777777" w:rsidR="00882FB3" w:rsidRDefault="00882FB3">
      <w:pPr>
        <w:pStyle w:val="NoSpacing"/>
        <w:jc w:val="center"/>
        <w:rPr>
          <w:rFonts w:ascii="Georgia" w:hAnsi="Georgia"/>
          <w:b/>
          <w:sz w:val="28"/>
          <w:szCs w:val="28"/>
        </w:rPr>
      </w:pPr>
    </w:p>
    <w:p w14:paraId="00551489" w14:textId="4B14418F" w:rsidR="3A1E2F5F" w:rsidRDefault="004605AA" w:rsidP="4F249DB4">
      <w:pPr>
        <w:pStyle w:val="NoSpacing"/>
        <w:spacing w:line="360" w:lineRule="auto"/>
        <w:jc w:val="center"/>
      </w:pPr>
      <w:r w:rsidRPr="6937D2A9">
        <w:rPr>
          <w:rFonts w:ascii="Georgia" w:hAnsi="Georgia"/>
          <w:i/>
          <w:iCs/>
          <w:sz w:val="24"/>
          <w:szCs w:val="24"/>
        </w:rPr>
        <w:t>V</w:t>
      </w:r>
      <w:r w:rsidR="064160F6" w:rsidRPr="6937D2A9">
        <w:rPr>
          <w:rFonts w:ascii="Georgia" w:hAnsi="Georgia"/>
          <w:i/>
          <w:iCs/>
          <w:sz w:val="24"/>
          <w:szCs w:val="24"/>
        </w:rPr>
        <w:t xml:space="preserve">isit </w:t>
      </w:r>
      <w:r w:rsidR="1231D03A" w:rsidRPr="6937D2A9">
        <w:rPr>
          <w:rFonts w:ascii="Georgia" w:hAnsi="Georgia"/>
          <w:i/>
          <w:iCs/>
          <w:sz w:val="24"/>
          <w:szCs w:val="24"/>
        </w:rPr>
        <w:t>17</w:t>
      </w:r>
      <w:r w:rsidR="064160F6" w:rsidRPr="6937D2A9">
        <w:rPr>
          <w:rFonts w:ascii="Georgia" w:hAnsi="Georgia"/>
          <w:i/>
          <w:iCs/>
          <w:sz w:val="24"/>
          <w:szCs w:val="24"/>
        </w:rPr>
        <w:t xml:space="preserve"> countries to </w:t>
      </w:r>
      <w:r w:rsidR="67B6F9F4" w:rsidRPr="6937D2A9">
        <w:rPr>
          <w:rFonts w:ascii="Georgia" w:hAnsi="Georgia"/>
          <w:i/>
          <w:iCs/>
          <w:sz w:val="24"/>
          <w:szCs w:val="24"/>
        </w:rPr>
        <w:t xml:space="preserve">uncover </w:t>
      </w:r>
      <w:r w:rsidR="00F66752" w:rsidRPr="6937D2A9">
        <w:rPr>
          <w:rFonts w:ascii="Georgia" w:hAnsi="Georgia"/>
          <w:i/>
          <w:iCs/>
          <w:sz w:val="24"/>
          <w:szCs w:val="24"/>
        </w:rPr>
        <w:t xml:space="preserve">the </w:t>
      </w:r>
      <w:r w:rsidR="67B6F9F4" w:rsidRPr="6937D2A9">
        <w:rPr>
          <w:rFonts w:ascii="Georgia" w:hAnsi="Georgia"/>
          <w:i/>
          <w:iCs/>
          <w:sz w:val="24"/>
          <w:szCs w:val="24"/>
        </w:rPr>
        <w:t>mysteries</w:t>
      </w:r>
      <w:r w:rsidR="064160F6" w:rsidRPr="6937D2A9">
        <w:rPr>
          <w:rFonts w:ascii="Georgia" w:hAnsi="Georgia"/>
          <w:i/>
          <w:iCs/>
          <w:sz w:val="24"/>
          <w:szCs w:val="24"/>
        </w:rPr>
        <w:t xml:space="preserve"> </w:t>
      </w:r>
      <w:r w:rsidR="00F66752" w:rsidRPr="6937D2A9">
        <w:rPr>
          <w:rFonts w:ascii="Georgia" w:hAnsi="Georgia"/>
          <w:i/>
          <w:iCs/>
          <w:sz w:val="24"/>
          <w:szCs w:val="24"/>
        </w:rPr>
        <w:t xml:space="preserve">of </w:t>
      </w:r>
      <w:r w:rsidR="3F192B0C" w:rsidRPr="6937D2A9">
        <w:rPr>
          <w:rFonts w:ascii="Georgia" w:hAnsi="Georgia"/>
          <w:i/>
          <w:iCs/>
          <w:sz w:val="24"/>
          <w:szCs w:val="24"/>
        </w:rPr>
        <w:t>countless species, including</w:t>
      </w:r>
      <w:r w:rsidR="064160F6" w:rsidRPr="6937D2A9">
        <w:rPr>
          <w:rFonts w:ascii="Georgia" w:hAnsi="Georgia"/>
          <w:i/>
          <w:iCs/>
          <w:sz w:val="24"/>
          <w:szCs w:val="24"/>
        </w:rPr>
        <w:t xml:space="preserve"> </w:t>
      </w:r>
      <w:r w:rsidR="141BE5A0" w:rsidRPr="6937D2A9">
        <w:rPr>
          <w:rFonts w:ascii="Georgia" w:hAnsi="Georgia"/>
          <w:i/>
          <w:iCs/>
          <w:sz w:val="24"/>
          <w:szCs w:val="24"/>
        </w:rPr>
        <w:t>gorillas</w:t>
      </w:r>
      <w:r w:rsidR="064160F6" w:rsidRPr="6937D2A9">
        <w:rPr>
          <w:rFonts w:ascii="Georgia" w:hAnsi="Georgia"/>
          <w:i/>
          <w:iCs/>
          <w:sz w:val="24"/>
          <w:szCs w:val="24"/>
        </w:rPr>
        <w:t xml:space="preserve">, </w:t>
      </w:r>
      <w:r w:rsidR="0BB69DE0" w:rsidRPr="6937D2A9">
        <w:rPr>
          <w:rFonts w:ascii="Georgia" w:hAnsi="Georgia"/>
          <w:i/>
          <w:iCs/>
          <w:sz w:val="24"/>
          <w:szCs w:val="24"/>
        </w:rPr>
        <w:t>orangutans</w:t>
      </w:r>
      <w:r w:rsidR="064160F6" w:rsidRPr="6937D2A9">
        <w:rPr>
          <w:rFonts w:ascii="Georgia" w:hAnsi="Georgia"/>
          <w:i/>
          <w:iCs/>
          <w:sz w:val="24"/>
          <w:szCs w:val="24"/>
        </w:rPr>
        <w:t xml:space="preserve">, </w:t>
      </w:r>
      <w:r w:rsidR="72934FF1" w:rsidRPr="6937D2A9">
        <w:rPr>
          <w:rFonts w:ascii="Georgia" w:hAnsi="Georgia"/>
          <w:i/>
          <w:iCs/>
          <w:sz w:val="24"/>
          <w:szCs w:val="24"/>
        </w:rPr>
        <w:t>lemurs</w:t>
      </w:r>
      <w:r w:rsidR="064160F6" w:rsidRPr="6937D2A9">
        <w:rPr>
          <w:rFonts w:ascii="Georgia" w:hAnsi="Georgia"/>
          <w:i/>
          <w:iCs/>
          <w:sz w:val="24"/>
          <w:szCs w:val="24"/>
        </w:rPr>
        <w:t xml:space="preserve">, </w:t>
      </w:r>
      <w:r w:rsidR="76D3C800" w:rsidRPr="6937D2A9">
        <w:rPr>
          <w:rFonts w:ascii="Georgia" w:hAnsi="Georgia"/>
          <w:i/>
          <w:iCs/>
          <w:sz w:val="24"/>
          <w:szCs w:val="24"/>
        </w:rPr>
        <w:t>macaques</w:t>
      </w:r>
      <w:r w:rsidR="064160F6" w:rsidRPr="6937D2A9">
        <w:rPr>
          <w:rFonts w:ascii="Georgia" w:hAnsi="Georgia"/>
          <w:i/>
          <w:iCs/>
          <w:sz w:val="24"/>
          <w:szCs w:val="24"/>
        </w:rPr>
        <w:t xml:space="preserve"> and</w:t>
      </w:r>
      <w:r w:rsidR="3E3383FA" w:rsidRPr="6937D2A9">
        <w:rPr>
          <w:rFonts w:ascii="Georgia" w:hAnsi="Georgia"/>
          <w:i/>
          <w:iCs/>
          <w:sz w:val="24"/>
          <w:szCs w:val="24"/>
        </w:rPr>
        <w:t xml:space="preserve"> </w:t>
      </w:r>
      <w:r w:rsidR="064160F6" w:rsidRPr="6937D2A9">
        <w:rPr>
          <w:rFonts w:ascii="Georgia" w:hAnsi="Georgia"/>
          <w:i/>
          <w:iCs/>
          <w:sz w:val="24"/>
          <w:szCs w:val="24"/>
        </w:rPr>
        <w:t>more</w:t>
      </w:r>
      <w:r w:rsidR="3A1E2F5F" w:rsidRPr="6937D2A9">
        <w:rPr>
          <w:rFonts w:ascii="Georgia" w:hAnsi="Georgia"/>
          <w:i/>
          <w:iCs/>
          <w:sz w:val="24"/>
          <w:szCs w:val="24"/>
        </w:rPr>
        <w:t xml:space="preserve"> </w:t>
      </w:r>
    </w:p>
    <w:p w14:paraId="6A05A809" w14:textId="77777777" w:rsidR="00882FB3" w:rsidRPr="00400F58" w:rsidRDefault="00882FB3" w:rsidP="6937D2A9">
      <w:pPr>
        <w:pStyle w:val="NoSpacing"/>
        <w:spacing w:line="322" w:lineRule="auto"/>
        <w:rPr>
          <w:rFonts w:ascii="Georgia" w:hAnsi="Georgia"/>
          <w:sz w:val="21"/>
          <w:szCs w:val="21"/>
        </w:rPr>
      </w:pPr>
    </w:p>
    <w:p w14:paraId="5FCE05C1" w14:textId="74F40103" w:rsidR="00882FB3" w:rsidRPr="00400F58" w:rsidRDefault="2BD5081C" w:rsidP="6937D2A9">
      <w:pPr>
        <w:pStyle w:val="NoSpacing"/>
        <w:spacing w:line="322" w:lineRule="auto"/>
        <w:rPr>
          <w:rFonts w:ascii="Georgia" w:hAnsi="Georgia"/>
          <w:sz w:val="21"/>
          <w:szCs w:val="21"/>
        </w:rPr>
      </w:pPr>
      <w:r w:rsidRPr="42147861">
        <w:rPr>
          <w:rFonts w:ascii="Georgia" w:hAnsi="Georgia"/>
          <w:sz w:val="21"/>
          <w:szCs w:val="21"/>
        </w:rPr>
        <w:t>W</w:t>
      </w:r>
      <w:r w:rsidRPr="42147861">
        <w:rPr>
          <w:rFonts w:ascii="Georgia" w:hAnsi="Georgia"/>
          <w:color w:val="000000" w:themeColor="text1"/>
          <w:sz w:val="21"/>
          <w:szCs w:val="21"/>
        </w:rPr>
        <w:t>elcome to the planet of the apes. Primates</w:t>
      </w:r>
      <w:r w:rsidR="4213F237" w:rsidRPr="42147861">
        <w:rPr>
          <w:rFonts w:ascii="Georgia" w:hAnsi="Georgia"/>
          <w:color w:val="000000" w:themeColor="text1"/>
          <w:sz w:val="21"/>
          <w:szCs w:val="21"/>
        </w:rPr>
        <w:t xml:space="preserve"> are called the highest order of animal on the planet. </w:t>
      </w:r>
      <w:r w:rsidR="7821270B" w:rsidRPr="42147861">
        <w:rPr>
          <w:rFonts w:ascii="Georgia" w:hAnsi="Georgia"/>
          <w:color w:val="000000" w:themeColor="text1"/>
          <w:sz w:val="21"/>
          <w:szCs w:val="21"/>
        </w:rPr>
        <w:t>W</w:t>
      </w:r>
      <w:r w:rsidR="4213F237" w:rsidRPr="42147861">
        <w:rPr>
          <w:rFonts w:ascii="Georgia" w:hAnsi="Georgia"/>
          <w:color w:val="000000" w:themeColor="text1"/>
          <w:sz w:val="21"/>
          <w:szCs w:val="21"/>
        </w:rPr>
        <w:t>ith their big brains,</w:t>
      </w:r>
      <w:r w:rsidR="0DFF65AD" w:rsidRPr="42147861">
        <w:rPr>
          <w:rFonts w:ascii="Georgia" w:hAnsi="Georgia"/>
          <w:color w:val="000000" w:themeColor="text1"/>
          <w:sz w:val="21"/>
          <w:szCs w:val="21"/>
        </w:rPr>
        <w:t xml:space="preserve"> they</w:t>
      </w:r>
      <w:r w:rsidR="4213F237" w:rsidRPr="42147861">
        <w:rPr>
          <w:rFonts w:ascii="Georgia" w:hAnsi="Georgia"/>
          <w:color w:val="000000" w:themeColor="text1"/>
          <w:sz w:val="21"/>
          <w:szCs w:val="21"/>
        </w:rPr>
        <w:t xml:space="preserve"> are smart and adaptable</w:t>
      </w:r>
      <w:r w:rsidR="0BF57E21" w:rsidRPr="42147861">
        <w:rPr>
          <w:rFonts w:ascii="Georgia" w:hAnsi="Georgia"/>
          <w:color w:val="000000" w:themeColor="text1"/>
          <w:sz w:val="21"/>
          <w:szCs w:val="21"/>
        </w:rPr>
        <w:t>; t</w:t>
      </w:r>
      <w:r w:rsidR="4213F237" w:rsidRPr="42147861">
        <w:rPr>
          <w:rFonts w:ascii="Georgia" w:hAnsi="Georgia"/>
          <w:color w:val="000000" w:themeColor="text1"/>
          <w:sz w:val="21"/>
          <w:szCs w:val="21"/>
        </w:rPr>
        <w:t>hey use tools, self-medicate, hunt and swim. They are social and political, form hierarchies and friendships</w:t>
      </w:r>
      <w:r w:rsidR="32B8C7E6" w:rsidRPr="42147861">
        <w:rPr>
          <w:rFonts w:ascii="Georgia" w:hAnsi="Georgia"/>
          <w:color w:val="000000" w:themeColor="text1"/>
          <w:sz w:val="21"/>
          <w:szCs w:val="21"/>
        </w:rPr>
        <w:t xml:space="preserve"> and can </w:t>
      </w:r>
      <w:r w:rsidR="00D82F97" w:rsidRPr="42147861">
        <w:rPr>
          <w:rFonts w:ascii="Georgia" w:hAnsi="Georgia"/>
          <w:color w:val="000000" w:themeColor="text1"/>
          <w:sz w:val="21"/>
          <w:szCs w:val="21"/>
        </w:rPr>
        <w:t>be very</w:t>
      </w:r>
      <w:r w:rsidR="32B8C7E6" w:rsidRPr="42147861">
        <w:rPr>
          <w:rFonts w:ascii="Georgia" w:hAnsi="Georgia"/>
          <w:color w:val="000000" w:themeColor="text1"/>
          <w:sz w:val="21"/>
          <w:szCs w:val="21"/>
        </w:rPr>
        <w:t xml:space="preserve"> </w:t>
      </w:r>
      <w:r w:rsidR="00D82F97" w:rsidRPr="42147861">
        <w:rPr>
          <w:rFonts w:ascii="Georgia" w:hAnsi="Georgia"/>
          <w:color w:val="000000" w:themeColor="text1"/>
          <w:sz w:val="21"/>
          <w:szCs w:val="21"/>
        </w:rPr>
        <w:t>mischievous</w:t>
      </w:r>
      <w:r w:rsidR="4213F237" w:rsidRPr="42147861">
        <w:rPr>
          <w:rFonts w:ascii="Georgia" w:hAnsi="Georgia"/>
          <w:color w:val="000000" w:themeColor="text1"/>
          <w:sz w:val="21"/>
          <w:szCs w:val="21"/>
        </w:rPr>
        <w:t xml:space="preserve">. Get to know the many species of primates, from the </w:t>
      </w:r>
      <w:r w:rsidR="1D45D465" w:rsidRPr="42147861">
        <w:rPr>
          <w:rFonts w:ascii="Georgia" w:hAnsi="Georgia"/>
          <w:color w:val="000000" w:themeColor="text1"/>
          <w:sz w:val="21"/>
          <w:szCs w:val="21"/>
        </w:rPr>
        <w:t>familiar</w:t>
      </w:r>
      <w:r w:rsidR="4213F237" w:rsidRPr="42147861">
        <w:rPr>
          <w:rFonts w:ascii="Georgia" w:hAnsi="Georgia"/>
          <w:color w:val="000000" w:themeColor="text1"/>
          <w:sz w:val="21"/>
          <w:szCs w:val="21"/>
        </w:rPr>
        <w:t xml:space="preserve"> chimpanzee and gorilla, to the more obscure species like the </w:t>
      </w:r>
      <w:r w:rsidR="4CD85B6A" w:rsidRPr="42147861">
        <w:rPr>
          <w:rFonts w:ascii="Georgia" w:hAnsi="Georgia"/>
          <w:color w:val="000000" w:themeColor="text1"/>
          <w:sz w:val="21"/>
          <w:szCs w:val="21"/>
        </w:rPr>
        <w:t xml:space="preserve">owl </w:t>
      </w:r>
      <w:r w:rsidR="4213F237" w:rsidRPr="42147861">
        <w:rPr>
          <w:rFonts w:ascii="Georgia" w:hAnsi="Georgia"/>
          <w:color w:val="000000" w:themeColor="text1"/>
          <w:sz w:val="21"/>
          <w:szCs w:val="21"/>
        </w:rPr>
        <w:t xml:space="preserve">monkey, the </w:t>
      </w:r>
      <w:r w:rsidR="4CF7EEF3" w:rsidRPr="42147861">
        <w:rPr>
          <w:rFonts w:ascii="Georgia" w:hAnsi="Georgia"/>
          <w:color w:val="000000" w:themeColor="text1"/>
          <w:sz w:val="21"/>
          <w:szCs w:val="21"/>
        </w:rPr>
        <w:t>tamarin</w:t>
      </w:r>
      <w:r w:rsidR="4213F237" w:rsidRPr="42147861">
        <w:rPr>
          <w:rFonts w:ascii="Georgia" w:hAnsi="Georgia"/>
          <w:color w:val="000000" w:themeColor="text1"/>
          <w:sz w:val="21"/>
          <w:szCs w:val="21"/>
        </w:rPr>
        <w:t xml:space="preserve">, the </w:t>
      </w:r>
      <w:r w:rsidR="72470984" w:rsidRPr="42147861">
        <w:rPr>
          <w:rFonts w:ascii="Georgia" w:hAnsi="Georgia"/>
          <w:color w:val="000000" w:themeColor="text1"/>
          <w:sz w:val="21"/>
          <w:szCs w:val="21"/>
        </w:rPr>
        <w:t>barbary macaque</w:t>
      </w:r>
      <w:r w:rsidR="4213F237" w:rsidRPr="42147861">
        <w:rPr>
          <w:rFonts w:ascii="Georgia" w:hAnsi="Georgia"/>
          <w:color w:val="000000" w:themeColor="text1"/>
          <w:sz w:val="21"/>
          <w:szCs w:val="21"/>
        </w:rPr>
        <w:t xml:space="preserve"> and m</w:t>
      </w:r>
      <w:r w:rsidR="0C686471" w:rsidRPr="42147861">
        <w:rPr>
          <w:rFonts w:ascii="Georgia" w:hAnsi="Georgia"/>
          <w:color w:val="000000" w:themeColor="text1"/>
          <w:sz w:val="21"/>
          <w:szCs w:val="21"/>
        </w:rPr>
        <w:t>any</w:t>
      </w:r>
      <w:r w:rsidR="4213F237" w:rsidRPr="42147861">
        <w:rPr>
          <w:rFonts w:ascii="Georgia" w:hAnsi="Georgia"/>
          <w:color w:val="000000" w:themeColor="text1"/>
          <w:sz w:val="21"/>
          <w:szCs w:val="21"/>
        </w:rPr>
        <w:t xml:space="preserve"> more </w:t>
      </w:r>
      <w:r w:rsidR="6231D596" w:rsidRPr="42147861">
        <w:rPr>
          <w:rFonts w:ascii="Georgia" w:hAnsi="Georgia"/>
          <w:color w:val="000000" w:themeColor="text1"/>
          <w:sz w:val="21"/>
          <w:szCs w:val="21"/>
        </w:rPr>
        <w:t xml:space="preserve">in </w:t>
      </w:r>
      <w:r w:rsidR="4213F237" w:rsidRPr="42147861">
        <w:rPr>
          <w:rFonts w:ascii="Georgia" w:hAnsi="Georgia"/>
          <w:color w:val="000000" w:themeColor="text1"/>
          <w:sz w:val="21"/>
          <w:szCs w:val="21"/>
        </w:rPr>
        <w:t xml:space="preserve">the three-part </w:t>
      </w:r>
      <w:r w:rsidR="1A047B12" w:rsidRPr="42147861">
        <w:rPr>
          <w:rFonts w:ascii="Georgia" w:hAnsi="Georgia"/>
          <w:color w:val="000000" w:themeColor="text1"/>
          <w:sz w:val="21"/>
          <w:szCs w:val="21"/>
        </w:rPr>
        <w:t xml:space="preserve">miniseries </w:t>
      </w:r>
      <w:r w:rsidR="4213F237" w:rsidRPr="42147861">
        <w:rPr>
          <w:rFonts w:ascii="Georgia" w:hAnsi="Georgia"/>
          <w:b/>
          <w:bCs/>
          <w:i/>
          <w:iCs/>
          <w:color w:val="000000" w:themeColor="text1"/>
          <w:sz w:val="21"/>
          <w:szCs w:val="21"/>
        </w:rPr>
        <w:t>Nature: Primates</w:t>
      </w:r>
      <w:r w:rsidR="31460E73" w:rsidRPr="42147861">
        <w:rPr>
          <w:rFonts w:ascii="Georgia" w:hAnsi="Georgia"/>
          <w:color w:val="000000" w:themeColor="text1"/>
          <w:sz w:val="21"/>
          <w:szCs w:val="21"/>
        </w:rPr>
        <w:t>,</w:t>
      </w:r>
      <w:r w:rsidR="00907D3B" w:rsidRPr="42147861">
        <w:rPr>
          <w:rFonts w:ascii="Georgia" w:hAnsi="Georgia"/>
          <w:color w:val="000000" w:themeColor="text1"/>
          <w:sz w:val="21"/>
          <w:szCs w:val="21"/>
        </w:rPr>
        <w:t xml:space="preserve"> premier</w:t>
      </w:r>
      <w:r w:rsidR="452D30F1" w:rsidRPr="42147861">
        <w:rPr>
          <w:rFonts w:ascii="Georgia" w:hAnsi="Georgia"/>
          <w:color w:val="000000" w:themeColor="text1"/>
          <w:sz w:val="21"/>
          <w:szCs w:val="21"/>
        </w:rPr>
        <w:t>ing</w:t>
      </w:r>
      <w:r w:rsidR="00907D3B" w:rsidRPr="42147861">
        <w:rPr>
          <w:rFonts w:ascii="Georgia" w:hAnsi="Georgia"/>
          <w:color w:val="000000" w:themeColor="text1"/>
          <w:sz w:val="21"/>
          <w:szCs w:val="21"/>
        </w:rPr>
        <w:t xml:space="preserve"> nationwide</w:t>
      </w:r>
      <w:r w:rsidR="00907D3B" w:rsidRPr="42147861">
        <w:rPr>
          <w:rFonts w:ascii="Georgia" w:hAnsi="Georgia"/>
          <w:sz w:val="21"/>
          <w:szCs w:val="21"/>
        </w:rPr>
        <w:t xml:space="preserve"> </w:t>
      </w:r>
      <w:r w:rsidR="00907D3B" w:rsidRPr="42147861">
        <w:rPr>
          <w:rFonts w:ascii="Georgia" w:hAnsi="Georgia"/>
          <w:sz w:val="21"/>
          <w:szCs w:val="21"/>
          <w:u w:val="single"/>
        </w:rPr>
        <w:t xml:space="preserve">Wednesdays, </w:t>
      </w:r>
      <w:r w:rsidR="2BEAAB43" w:rsidRPr="42147861">
        <w:rPr>
          <w:rFonts w:ascii="Georgia" w:hAnsi="Georgia"/>
          <w:sz w:val="21"/>
          <w:szCs w:val="21"/>
          <w:u w:val="single"/>
        </w:rPr>
        <w:t xml:space="preserve">November </w:t>
      </w:r>
      <w:r w:rsidR="00907D3B" w:rsidRPr="42147861">
        <w:rPr>
          <w:rFonts w:ascii="Georgia" w:hAnsi="Georgia"/>
          <w:sz w:val="21"/>
          <w:szCs w:val="21"/>
          <w:u w:val="single"/>
        </w:rPr>
        <w:t>4-</w:t>
      </w:r>
      <w:r w:rsidR="45637722" w:rsidRPr="42147861">
        <w:rPr>
          <w:rFonts w:ascii="Georgia" w:hAnsi="Georgia"/>
          <w:sz w:val="21"/>
          <w:szCs w:val="21"/>
          <w:u w:val="single"/>
        </w:rPr>
        <w:t>18</w:t>
      </w:r>
      <w:r w:rsidR="00907D3B" w:rsidRPr="42147861">
        <w:rPr>
          <w:rFonts w:ascii="Georgia" w:hAnsi="Georgia"/>
          <w:sz w:val="21"/>
          <w:szCs w:val="21"/>
          <w:u w:val="single"/>
        </w:rPr>
        <w:t xml:space="preserve"> at 8 p.m. on PBS</w:t>
      </w:r>
      <w:r w:rsidR="00907D3B" w:rsidRPr="42147861">
        <w:rPr>
          <w:rFonts w:ascii="Georgia" w:hAnsi="Georgia"/>
          <w:sz w:val="21"/>
          <w:szCs w:val="21"/>
        </w:rPr>
        <w:t xml:space="preserve"> (check local listings)</w:t>
      </w:r>
      <w:r w:rsidR="19AFC5D0" w:rsidRPr="42147861">
        <w:rPr>
          <w:rFonts w:ascii="Georgia" w:hAnsi="Georgia"/>
          <w:sz w:val="21"/>
          <w:szCs w:val="21"/>
        </w:rPr>
        <w:t xml:space="preserve">, </w:t>
      </w:r>
      <w:hyperlink r:id="rId10">
        <w:r w:rsidR="00907D3B" w:rsidRPr="42147861">
          <w:rPr>
            <w:rStyle w:val="InternetLink"/>
            <w:rFonts w:ascii="Georgia" w:hAnsi="Georgia"/>
            <w:color w:val="0000FF"/>
            <w:sz w:val="21"/>
            <w:szCs w:val="21"/>
          </w:rPr>
          <w:t>pbs.org/nature</w:t>
        </w:r>
      </w:hyperlink>
      <w:r w:rsidR="00907D3B" w:rsidRPr="42147861">
        <w:rPr>
          <w:rFonts w:ascii="Georgia" w:hAnsi="Georgia"/>
          <w:color w:val="0000FF"/>
          <w:sz w:val="21"/>
          <w:szCs w:val="21"/>
        </w:rPr>
        <w:t xml:space="preserve"> </w:t>
      </w:r>
      <w:r w:rsidR="00907D3B" w:rsidRPr="42147861">
        <w:rPr>
          <w:rFonts w:ascii="Georgia" w:hAnsi="Georgia"/>
          <w:sz w:val="21"/>
          <w:szCs w:val="21"/>
        </w:rPr>
        <w:t xml:space="preserve">and </w:t>
      </w:r>
      <w:r w:rsidR="206E43B4" w:rsidRPr="42147861">
        <w:rPr>
          <w:rFonts w:ascii="Georgia" w:hAnsi="Georgia"/>
          <w:sz w:val="21"/>
          <w:szCs w:val="21"/>
        </w:rPr>
        <w:t xml:space="preserve">the PBS Video app. </w:t>
      </w:r>
    </w:p>
    <w:p w14:paraId="3DB97A08" w14:textId="1C78FE67" w:rsidR="00882FB3" w:rsidRPr="00400F58" w:rsidRDefault="36FC31AE" w:rsidP="2C013057">
      <w:pPr>
        <w:spacing w:line="322" w:lineRule="auto"/>
        <w:ind w:firstLine="720"/>
        <w:rPr>
          <w:color w:val="FF0000"/>
        </w:rPr>
      </w:pPr>
      <w:r>
        <w:t xml:space="preserve">Filmed </w:t>
      </w:r>
      <w:r w:rsidR="00247DCC">
        <w:t xml:space="preserve">across the globe </w:t>
      </w:r>
      <w:r>
        <w:t>over two years on 28 filming expeditions,</w:t>
      </w:r>
      <w:r w:rsidR="40546B72">
        <w:t xml:space="preserve"> from snow-capped mountains to the hottest deserts,</w:t>
      </w:r>
      <w:r>
        <w:t xml:space="preserve"> </w:t>
      </w:r>
      <w:r w:rsidR="5077DBF9" w:rsidRPr="42147861">
        <w:rPr>
          <w:b/>
          <w:bCs/>
          <w:i/>
          <w:iCs/>
        </w:rPr>
        <w:t>Nature: Primates</w:t>
      </w:r>
      <w:r w:rsidR="00907D3B">
        <w:t xml:space="preserve"> </w:t>
      </w:r>
      <w:r w:rsidR="0F622E8F">
        <w:t>combines family drama with the latest science</w:t>
      </w:r>
      <w:r w:rsidR="6B5C3748">
        <w:t>.</w:t>
      </w:r>
      <w:r w:rsidR="0F622E8F">
        <w:t xml:space="preserve"> </w:t>
      </w:r>
      <w:r w:rsidR="6877C255">
        <w:t>U</w:t>
      </w:r>
      <w:r w:rsidR="00907D3B">
        <w:t xml:space="preserve">ncover </w:t>
      </w:r>
      <w:r w:rsidR="0473CC85">
        <w:t xml:space="preserve">primates’ </w:t>
      </w:r>
      <w:r w:rsidR="4030DD96">
        <w:t xml:space="preserve">complex </w:t>
      </w:r>
      <w:r w:rsidR="004A66DB">
        <w:t xml:space="preserve">relationship </w:t>
      </w:r>
      <w:r w:rsidR="4030DD96">
        <w:t>dynamics, how they learn to hunt and feed,</w:t>
      </w:r>
      <w:r w:rsidR="00907D3B">
        <w:t xml:space="preserve"> </w:t>
      </w:r>
      <w:r w:rsidR="7743DA7B">
        <w:t xml:space="preserve">their </w:t>
      </w:r>
      <w:r w:rsidR="00907D3B">
        <w:t>courtship rituals</w:t>
      </w:r>
      <w:r w:rsidR="639EA297">
        <w:t xml:space="preserve"> and more.</w:t>
      </w:r>
      <w:r w:rsidR="265D920F">
        <w:t xml:space="preserve"> </w:t>
      </w:r>
      <w:r w:rsidR="00121343">
        <w:t xml:space="preserve">Discover the unexpected reason a silverback father chooses not </w:t>
      </w:r>
      <w:r w:rsidR="00513FAD">
        <w:lastRenderedPageBreak/>
        <w:t xml:space="preserve">to </w:t>
      </w:r>
      <w:r w:rsidR="00121343">
        <w:t xml:space="preserve">engage in </w:t>
      </w:r>
      <w:proofErr w:type="spellStart"/>
      <w:r w:rsidR="00121343">
        <w:t>gorilla</w:t>
      </w:r>
      <w:proofErr w:type="spellEnd"/>
      <w:r w:rsidR="00121343">
        <w:t xml:space="preserve"> warfare</w:t>
      </w:r>
      <w:r w:rsidR="39A49B7A">
        <w:t>, w</w:t>
      </w:r>
      <w:r w:rsidR="00AC7254">
        <w:t>atch</w:t>
      </w:r>
      <w:r w:rsidR="181954FD">
        <w:t xml:space="preserve"> macaques go bananas in pursuit of food</w:t>
      </w:r>
      <w:r w:rsidR="54E02E4A">
        <w:t xml:space="preserve"> in populated areas</w:t>
      </w:r>
      <w:r w:rsidR="181954FD">
        <w:t xml:space="preserve">, </w:t>
      </w:r>
      <w:r w:rsidR="003B382D">
        <w:t xml:space="preserve">and learn </w:t>
      </w:r>
      <w:r w:rsidR="32758703">
        <w:t>why “King of the Swingers” is a gibbon title</w:t>
      </w:r>
      <w:r w:rsidR="2C5CC745">
        <w:t>.</w:t>
      </w:r>
    </w:p>
    <w:p w14:paraId="622B888C" w14:textId="079AC88D" w:rsidR="00882FB3" w:rsidRPr="00400F58" w:rsidRDefault="00907D3B" w:rsidP="6937D2A9">
      <w:pPr>
        <w:spacing w:line="322" w:lineRule="auto"/>
        <w:ind w:firstLine="720"/>
      </w:pPr>
      <w:r>
        <w:t xml:space="preserve">Advances in technology allowed </w:t>
      </w:r>
      <w:r w:rsidR="004250EC">
        <w:t xml:space="preserve">the team behind </w:t>
      </w:r>
      <w:r w:rsidR="004250EC" w:rsidRPr="496B53EE">
        <w:rPr>
          <w:b/>
          <w:bCs/>
          <w:i/>
          <w:iCs/>
        </w:rPr>
        <w:t>Nature: Primates</w:t>
      </w:r>
      <w:r w:rsidR="004250EC">
        <w:t xml:space="preserve"> </w:t>
      </w:r>
      <w:r w:rsidR="004A2434">
        <w:t xml:space="preserve">to film </w:t>
      </w:r>
      <w:r>
        <w:t xml:space="preserve">several </w:t>
      </w:r>
      <w:r w:rsidR="5CC1FCFA">
        <w:t>extremely rare or never-before-seen moments</w:t>
      </w:r>
      <w:r>
        <w:t xml:space="preserve">, including </w:t>
      </w:r>
      <w:r w:rsidR="544F0271">
        <w:t xml:space="preserve">one of </w:t>
      </w:r>
      <w:r w:rsidR="3E0F7370">
        <w:t xml:space="preserve">the first images of </w:t>
      </w:r>
      <w:r w:rsidR="7F739759">
        <w:t xml:space="preserve">the </w:t>
      </w:r>
      <w:r w:rsidR="00136D3D">
        <w:t>b</w:t>
      </w:r>
      <w:r w:rsidR="7F739759">
        <w:t xml:space="preserve">ald </w:t>
      </w:r>
      <w:proofErr w:type="spellStart"/>
      <w:r w:rsidR="7F739759">
        <w:t>uakari</w:t>
      </w:r>
      <w:proofErr w:type="spellEnd"/>
      <w:r w:rsidR="7F739759">
        <w:t xml:space="preserve"> and </w:t>
      </w:r>
      <w:r w:rsidR="3E0F7370">
        <w:t>the</w:t>
      </w:r>
      <w:r w:rsidR="5492E303">
        <w:t xml:space="preserve"> recently discovered</w:t>
      </w:r>
      <w:r w:rsidR="3E0F7370">
        <w:t xml:space="preserve"> </w:t>
      </w:r>
      <w:proofErr w:type="spellStart"/>
      <w:r w:rsidR="3E0F7370">
        <w:t>Tapanuli</w:t>
      </w:r>
      <w:proofErr w:type="spellEnd"/>
      <w:r w:rsidR="3E0F7370">
        <w:t xml:space="preserve"> orangutan.</w:t>
      </w:r>
      <w:r w:rsidR="6D0816D7">
        <w:t xml:space="preserve"> In Equatorial Guinea, one team spent </w:t>
      </w:r>
      <w:r w:rsidR="74E514AB">
        <w:t>more than</w:t>
      </w:r>
      <w:r w:rsidR="6D0816D7">
        <w:t xml:space="preserve"> two months camped on a remote beach to capture the most intimate images ever seen of a drill, one of the world’s least understood primates. In Sri Lanka, another crew captured the very first low-light color images of the elusive </w:t>
      </w:r>
      <w:r w:rsidR="00E37B70">
        <w:t>g</w:t>
      </w:r>
      <w:r w:rsidR="6D0816D7">
        <w:t xml:space="preserve">ray </w:t>
      </w:r>
      <w:r w:rsidR="00E37B70">
        <w:t>s</w:t>
      </w:r>
      <w:r w:rsidR="6D0816D7">
        <w:t>lender loris at night in the wild.</w:t>
      </w:r>
      <w:r w:rsidR="4A4CFA35">
        <w:t xml:space="preserve"> </w:t>
      </w:r>
      <w:r w:rsidR="30675F8D">
        <w:t>In Malaysia, experienc</w:t>
      </w:r>
      <w:r w:rsidR="30675F8D" w:rsidRPr="496B53EE">
        <w:rPr>
          <w:color w:val="000000" w:themeColor="text1"/>
        </w:rPr>
        <w:t xml:space="preserve">e </w:t>
      </w:r>
      <w:r w:rsidR="24E7BED9" w:rsidRPr="496B53EE">
        <w:rPr>
          <w:color w:val="000000" w:themeColor="text1"/>
        </w:rPr>
        <w:t>the</w:t>
      </w:r>
      <w:r w:rsidR="30675F8D" w:rsidRPr="496B53EE">
        <w:rPr>
          <w:color w:val="000000" w:themeColor="text1"/>
        </w:rPr>
        <w:t xml:space="preserve"> </w:t>
      </w:r>
      <w:r w:rsidR="005A6E89" w:rsidRPr="496B53EE">
        <w:rPr>
          <w:color w:val="000000" w:themeColor="text1"/>
        </w:rPr>
        <w:t>l</w:t>
      </w:r>
      <w:r w:rsidR="30675F8D" w:rsidRPr="496B53EE">
        <w:rPr>
          <w:color w:val="000000" w:themeColor="text1"/>
        </w:rPr>
        <w:t xml:space="preserve">ar </w:t>
      </w:r>
      <w:r w:rsidR="21F0C088" w:rsidRPr="496B53EE">
        <w:rPr>
          <w:color w:val="000000" w:themeColor="text1"/>
        </w:rPr>
        <w:t>g</w:t>
      </w:r>
      <w:r w:rsidR="30675F8D" w:rsidRPr="496B53EE">
        <w:rPr>
          <w:color w:val="000000" w:themeColor="text1"/>
        </w:rPr>
        <w:t>ibbons’ canopy</w:t>
      </w:r>
      <w:r w:rsidR="30675F8D">
        <w:t xml:space="preserve"> world from their perspective</w:t>
      </w:r>
      <w:r w:rsidR="5B6F11FE">
        <w:t xml:space="preserve"> </w:t>
      </w:r>
      <w:r w:rsidR="005A6E89">
        <w:t>—</w:t>
      </w:r>
      <w:r w:rsidR="30675F8D">
        <w:t xml:space="preserve"> a film</w:t>
      </w:r>
      <w:r w:rsidR="5E84D8EB">
        <w:t>making</w:t>
      </w:r>
      <w:r w:rsidR="30675F8D">
        <w:t xml:space="preserve"> first.</w:t>
      </w:r>
    </w:p>
    <w:p w14:paraId="5A39BBE3" w14:textId="41978AE2" w:rsidR="00882FB3" w:rsidRPr="00400F58" w:rsidRDefault="00882FB3" w:rsidP="6937D2A9">
      <w:pPr>
        <w:pStyle w:val="NoSpacing"/>
        <w:spacing w:line="322" w:lineRule="auto"/>
        <w:ind w:firstLine="720"/>
        <w:rPr>
          <w:sz w:val="21"/>
          <w:szCs w:val="21"/>
        </w:rPr>
      </w:pPr>
    </w:p>
    <w:p w14:paraId="00D2064E" w14:textId="09C1459A" w:rsidR="00882FB3" w:rsidRPr="00400F58" w:rsidRDefault="00907D3B" w:rsidP="6937D2A9">
      <w:pPr>
        <w:pStyle w:val="NoSpacing"/>
        <w:spacing w:line="322" w:lineRule="auto"/>
        <w:rPr>
          <w:rFonts w:ascii="Georgia" w:hAnsi="Georgia"/>
          <w:b/>
          <w:bCs/>
          <w:sz w:val="21"/>
          <w:szCs w:val="21"/>
        </w:rPr>
      </w:pPr>
      <w:r w:rsidRPr="00400F58">
        <w:rPr>
          <w:rFonts w:ascii="Georgia" w:hAnsi="Georgia"/>
          <w:b/>
          <w:bCs/>
          <w:sz w:val="21"/>
          <w:szCs w:val="21"/>
        </w:rPr>
        <w:t>Episode 1, “</w:t>
      </w:r>
      <w:r w:rsidR="09E0E165" w:rsidRPr="00400F58">
        <w:rPr>
          <w:rFonts w:ascii="Georgia" w:hAnsi="Georgia"/>
          <w:b/>
          <w:bCs/>
          <w:sz w:val="21"/>
          <w:szCs w:val="21"/>
        </w:rPr>
        <w:t>Secrets of Survival</w:t>
      </w:r>
      <w:r w:rsidRPr="00400F58">
        <w:rPr>
          <w:rFonts w:ascii="Georgia" w:hAnsi="Georgia"/>
          <w:b/>
          <w:bCs/>
          <w:sz w:val="21"/>
          <w:szCs w:val="21"/>
        </w:rPr>
        <w:t xml:space="preserve">,” premieres Wednesday, </w:t>
      </w:r>
      <w:r w:rsidR="60451215" w:rsidRPr="00400F58">
        <w:rPr>
          <w:rFonts w:ascii="Georgia" w:hAnsi="Georgia"/>
          <w:b/>
          <w:bCs/>
          <w:sz w:val="21"/>
          <w:szCs w:val="21"/>
        </w:rPr>
        <w:t>November</w:t>
      </w:r>
      <w:r w:rsidRPr="00400F58">
        <w:rPr>
          <w:rFonts w:ascii="Georgia" w:hAnsi="Georgia"/>
          <w:b/>
          <w:bCs/>
          <w:sz w:val="21"/>
          <w:szCs w:val="21"/>
        </w:rPr>
        <w:t xml:space="preserve"> </w:t>
      </w:r>
      <w:r w:rsidR="6DEABEAD" w:rsidRPr="00400F58">
        <w:rPr>
          <w:rFonts w:ascii="Georgia" w:hAnsi="Georgia"/>
          <w:b/>
          <w:bCs/>
          <w:sz w:val="21"/>
          <w:szCs w:val="21"/>
        </w:rPr>
        <w:t xml:space="preserve">4 </w:t>
      </w:r>
      <w:r w:rsidRPr="00400F58">
        <w:rPr>
          <w:rFonts w:ascii="Georgia" w:hAnsi="Georgia"/>
          <w:b/>
          <w:bCs/>
          <w:sz w:val="21"/>
          <w:szCs w:val="21"/>
        </w:rPr>
        <w:t>at 8 p.m. on PBS (check local listings)</w:t>
      </w:r>
      <w:r w:rsidR="28DCC82C" w:rsidRPr="00400F58">
        <w:rPr>
          <w:rFonts w:ascii="Georgia" w:hAnsi="Georgia"/>
          <w:b/>
          <w:bCs/>
          <w:sz w:val="21"/>
          <w:szCs w:val="21"/>
        </w:rPr>
        <w:t xml:space="preserve">, </w:t>
      </w:r>
      <w:ins w:id="0" w:author="Padilla, Natasha" w:date="2020-09-18T17:55:00Z">
        <w:r w:rsidRPr="6937D2A9">
          <w:rPr>
            <w:rFonts w:ascii="Georgia" w:hAnsi="Georgia"/>
            <w:b/>
            <w:bCs/>
            <w:sz w:val="21"/>
            <w:szCs w:val="21"/>
          </w:rPr>
          <w:fldChar w:fldCharType="begin"/>
        </w:r>
        <w:r w:rsidRPr="6937D2A9">
          <w:rPr>
            <w:rFonts w:ascii="Georgia" w:hAnsi="Georgia"/>
            <w:b/>
            <w:bCs/>
            <w:sz w:val="21"/>
            <w:szCs w:val="21"/>
          </w:rPr>
          <w:instrText xml:space="preserve"> HYPERLINK "http://pbs.org/nature" </w:instrText>
        </w:r>
        <w:r w:rsidRPr="6937D2A9">
          <w:rPr>
            <w:rFonts w:ascii="Georgia" w:hAnsi="Georgia"/>
            <w:b/>
            <w:bCs/>
            <w:sz w:val="21"/>
            <w:szCs w:val="21"/>
          </w:rPr>
          <w:fldChar w:fldCharType="separate"/>
        </w:r>
      </w:ins>
      <w:r w:rsidR="28DCC82C" w:rsidRPr="003F66D6">
        <w:rPr>
          <w:rStyle w:val="Hyperlink"/>
          <w:rFonts w:ascii="Georgia" w:hAnsi="Georgia"/>
          <w:b/>
          <w:bCs/>
          <w:sz w:val="21"/>
          <w:szCs w:val="21"/>
        </w:rPr>
        <w:t>pbs.org/nature</w:t>
      </w:r>
      <w:ins w:id="1" w:author="Padilla, Natasha" w:date="2020-09-18T17:55:00Z">
        <w:r w:rsidRPr="6937D2A9">
          <w:rPr>
            <w:rFonts w:ascii="Georgia" w:hAnsi="Georgia"/>
            <w:b/>
            <w:bCs/>
            <w:sz w:val="21"/>
            <w:szCs w:val="21"/>
          </w:rPr>
          <w:fldChar w:fldCharType="end"/>
        </w:r>
      </w:ins>
      <w:r w:rsidR="28DCC82C" w:rsidRPr="00400F58">
        <w:rPr>
          <w:rFonts w:ascii="Georgia" w:hAnsi="Georgia"/>
          <w:b/>
          <w:bCs/>
          <w:sz w:val="21"/>
          <w:szCs w:val="21"/>
        </w:rPr>
        <w:t xml:space="preserve"> and the</w:t>
      </w:r>
      <w:r w:rsidR="110F5C46" w:rsidRPr="00400F58">
        <w:rPr>
          <w:rFonts w:ascii="Georgia" w:hAnsi="Georgia"/>
          <w:b/>
          <w:bCs/>
          <w:sz w:val="21"/>
          <w:szCs w:val="21"/>
        </w:rPr>
        <w:t xml:space="preserve"> PBS Video app</w:t>
      </w:r>
      <w:r w:rsidR="002407F4">
        <w:rPr>
          <w:rFonts w:ascii="Georgia" w:hAnsi="Georgia"/>
          <w:b/>
          <w:bCs/>
          <w:sz w:val="21"/>
          <w:szCs w:val="21"/>
        </w:rPr>
        <w:t>.</w:t>
      </w:r>
    </w:p>
    <w:p w14:paraId="5091D44E" w14:textId="0C53373E" w:rsidR="00882FB3" w:rsidRPr="00400F58" w:rsidRDefault="77F5801A" w:rsidP="6937D2A9">
      <w:pPr>
        <w:spacing w:line="322" w:lineRule="auto"/>
      </w:pPr>
      <w:r>
        <w:t xml:space="preserve">Monkey see, monkey do. </w:t>
      </w:r>
      <w:r w:rsidR="674DD4F7">
        <w:t>From baboons facing down leopards, to lemurs exploiting a jungle pharmacy or rhesus macaques charming their way to an easy life, d</w:t>
      </w:r>
      <w:r w:rsidR="746515A1">
        <w:t>iscover the survival strategies used by primates, often in the most unexpected places</w:t>
      </w:r>
      <w:r w:rsidR="401D8F0E">
        <w:t>.</w:t>
      </w:r>
      <w:r w:rsidR="012F3CB9">
        <w:t xml:space="preserve"> </w:t>
      </w:r>
      <w:r w:rsidR="26BDEF7D">
        <w:t>B</w:t>
      </w:r>
      <w:r w:rsidR="012F3CB9">
        <w:t>earded capuchins</w:t>
      </w:r>
      <w:r w:rsidR="29131A49">
        <w:t xml:space="preserve">, </w:t>
      </w:r>
      <w:r w:rsidR="012F3CB9">
        <w:t>counted among the smartest animals in the world</w:t>
      </w:r>
      <w:r w:rsidR="2F2598B8">
        <w:t xml:space="preserve">, </w:t>
      </w:r>
      <w:r w:rsidR="00550A3A">
        <w:t>teach</w:t>
      </w:r>
      <w:r w:rsidR="4E0ADCE2">
        <w:t xml:space="preserve"> their young how to use tools in</w:t>
      </w:r>
      <w:r w:rsidR="012F3CB9">
        <w:t xml:space="preserve"> Brazil’s badlands. A </w:t>
      </w:r>
      <w:r w:rsidR="00832328">
        <w:t>s</w:t>
      </w:r>
      <w:r w:rsidR="012F3CB9">
        <w:t>ilverback gorilla giv</w:t>
      </w:r>
      <w:r w:rsidR="06FC87A8">
        <w:t>es</w:t>
      </w:r>
      <w:r w:rsidR="012F3CB9">
        <w:t xml:space="preserve"> in to his softer side to raise his boisterous offspring in the Congo basin. </w:t>
      </w:r>
      <w:r w:rsidR="7ED80472">
        <w:t>B</w:t>
      </w:r>
      <w:r w:rsidR="012F3CB9">
        <w:t xml:space="preserve">ush babies </w:t>
      </w:r>
      <w:r w:rsidR="49F5D679">
        <w:t>conduct</w:t>
      </w:r>
      <w:r w:rsidR="012F3CB9">
        <w:t xml:space="preserve"> an after-hours raid of a city zoo to find food in the South African winter. </w:t>
      </w:r>
    </w:p>
    <w:p w14:paraId="41C8F396" w14:textId="77777777" w:rsidR="00882FB3" w:rsidRPr="00400F58" w:rsidRDefault="00882FB3" w:rsidP="6937D2A9">
      <w:pPr>
        <w:pStyle w:val="NoSpacing"/>
        <w:spacing w:line="322" w:lineRule="auto"/>
        <w:jc w:val="both"/>
        <w:rPr>
          <w:rFonts w:ascii="Georgia" w:hAnsi="Georgia"/>
          <w:sz w:val="21"/>
          <w:szCs w:val="21"/>
        </w:rPr>
      </w:pPr>
    </w:p>
    <w:p w14:paraId="00F57B2D" w14:textId="1CFFBA42" w:rsidR="0721B53D" w:rsidRPr="00400F58" w:rsidRDefault="0721B53D" w:rsidP="6937D2A9">
      <w:pPr>
        <w:pStyle w:val="NoSpacing"/>
        <w:spacing w:line="322" w:lineRule="auto"/>
        <w:rPr>
          <w:rFonts w:ascii="Georgia" w:hAnsi="Georgia"/>
          <w:b/>
          <w:bCs/>
          <w:sz w:val="21"/>
          <w:szCs w:val="21"/>
        </w:rPr>
      </w:pPr>
      <w:r w:rsidRPr="00400F58">
        <w:rPr>
          <w:rFonts w:ascii="Georgia" w:hAnsi="Georgia"/>
          <w:b/>
          <w:bCs/>
          <w:sz w:val="21"/>
          <w:szCs w:val="21"/>
        </w:rPr>
        <w:t>Episode 2, “Family Matter</w:t>
      </w:r>
      <w:r w:rsidR="337935D4" w:rsidRPr="00400F58">
        <w:rPr>
          <w:rFonts w:ascii="Georgia" w:hAnsi="Georgia"/>
          <w:b/>
          <w:bCs/>
          <w:sz w:val="21"/>
          <w:szCs w:val="21"/>
        </w:rPr>
        <w:t>s</w:t>
      </w:r>
      <w:r w:rsidRPr="00400F58">
        <w:rPr>
          <w:rFonts w:ascii="Georgia" w:hAnsi="Georgia"/>
          <w:b/>
          <w:bCs/>
          <w:sz w:val="21"/>
          <w:szCs w:val="21"/>
        </w:rPr>
        <w:t xml:space="preserve">,” premieres Wednesday, November </w:t>
      </w:r>
      <w:r w:rsidR="032AC4E0" w:rsidRPr="00400F58">
        <w:rPr>
          <w:rFonts w:ascii="Georgia" w:hAnsi="Georgia"/>
          <w:b/>
          <w:bCs/>
          <w:sz w:val="21"/>
          <w:szCs w:val="21"/>
        </w:rPr>
        <w:t xml:space="preserve">11 </w:t>
      </w:r>
      <w:r w:rsidRPr="00400F58">
        <w:rPr>
          <w:rFonts w:ascii="Georgia" w:hAnsi="Georgia"/>
          <w:b/>
          <w:bCs/>
          <w:sz w:val="21"/>
          <w:szCs w:val="21"/>
        </w:rPr>
        <w:t xml:space="preserve">at 8 p.m. on PBS (check local listings), </w:t>
      </w:r>
      <w:ins w:id="2" w:author="Padilla, Natasha" w:date="2020-09-18T17:55:00Z">
        <w:r w:rsidRPr="6937D2A9">
          <w:rPr>
            <w:rFonts w:ascii="Georgia" w:hAnsi="Georgia"/>
            <w:b/>
            <w:bCs/>
            <w:sz w:val="21"/>
            <w:szCs w:val="21"/>
          </w:rPr>
          <w:fldChar w:fldCharType="begin"/>
        </w:r>
        <w:r w:rsidRPr="6937D2A9">
          <w:rPr>
            <w:rFonts w:ascii="Georgia" w:hAnsi="Georgia"/>
            <w:b/>
            <w:bCs/>
            <w:sz w:val="21"/>
            <w:szCs w:val="21"/>
          </w:rPr>
          <w:instrText xml:space="preserve"> HYPERLINK "http://pbs.org/nature" </w:instrText>
        </w:r>
        <w:r w:rsidRPr="6937D2A9">
          <w:rPr>
            <w:rFonts w:ascii="Georgia" w:hAnsi="Georgia"/>
            <w:b/>
            <w:bCs/>
            <w:sz w:val="21"/>
            <w:szCs w:val="21"/>
          </w:rPr>
          <w:fldChar w:fldCharType="separate"/>
        </w:r>
      </w:ins>
      <w:r w:rsidRPr="003F66D6">
        <w:rPr>
          <w:rStyle w:val="Hyperlink"/>
          <w:rFonts w:ascii="Georgia" w:hAnsi="Georgia"/>
          <w:b/>
          <w:bCs/>
          <w:sz w:val="21"/>
          <w:szCs w:val="21"/>
        </w:rPr>
        <w:t>pbs.org/nature</w:t>
      </w:r>
      <w:ins w:id="3" w:author="Padilla, Natasha" w:date="2020-09-18T17:55:00Z">
        <w:r w:rsidRPr="6937D2A9">
          <w:rPr>
            <w:rFonts w:ascii="Georgia" w:hAnsi="Georgia"/>
            <w:b/>
            <w:bCs/>
            <w:sz w:val="21"/>
            <w:szCs w:val="21"/>
          </w:rPr>
          <w:fldChar w:fldCharType="end"/>
        </w:r>
      </w:ins>
      <w:r w:rsidRPr="00400F58">
        <w:rPr>
          <w:rFonts w:ascii="Georgia" w:hAnsi="Georgia"/>
          <w:b/>
          <w:bCs/>
          <w:sz w:val="21"/>
          <w:szCs w:val="21"/>
        </w:rPr>
        <w:t xml:space="preserve"> and the PBS Video app</w:t>
      </w:r>
      <w:r w:rsidR="002407F4">
        <w:rPr>
          <w:rFonts w:ascii="Georgia" w:hAnsi="Georgia"/>
          <w:b/>
          <w:bCs/>
          <w:sz w:val="21"/>
          <w:szCs w:val="21"/>
        </w:rPr>
        <w:t>.</w:t>
      </w:r>
    </w:p>
    <w:p w14:paraId="075DA0D3" w14:textId="55CFB96C" w:rsidR="270B329A" w:rsidRPr="00400F58" w:rsidRDefault="270B329A" w:rsidP="6937D2A9">
      <w:pPr>
        <w:spacing w:line="322" w:lineRule="auto"/>
      </w:pPr>
      <w:r>
        <w:t>Family is everything for primates</w:t>
      </w:r>
      <w:r w:rsidR="533E70DC">
        <w:t>. T</w:t>
      </w:r>
      <w:r w:rsidR="14C62355">
        <w:t>hey have the most complex social lives of any animal group on the planet.</w:t>
      </w:r>
      <w:r>
        <w:t xml:space="preserve"> Meet devoted monkey</w:t>
      </w:r>
      <w:r w:rsidR="4E702627" w:rsidRPr="42147861">
        <w:rPr>
          <w:color w:val="000000" w:themeColor="text1"/>
        </w:rPr>
        <w:t xml:space="preserve"> dads</w:t>
      </w:r>
      <w:r w:rsidRPr="42147861">
        <w:rPr>
          <w:color w:val="000000" w:themeColor="text1"/>
        </w:rPr>
        <w:t>, pla</w:t>
      </w:r>
      <w:r>
        <w:t>ymate apes and tender troops.</w:t>
      </w:r>
      <w:r w:rsidR="47BA1EB2">
        <w:t xml:space="preserve"> </w:t>
      </w:r>
      <w:r w:rsidR="2D48F570">
        <w:t>D</w:t>
      </w:r>
      <w:r w:rsidR="65EA4A97">
        <w:t>usky leaf monkeys</w:t>
      </w:r>
      <w:r w:rsidR="633B6789">
        <w:t xml:space="preserve"> </w:t>
      </w:r>
      <w:r w:rsidR="65EA4A97">
        <w:t xml:space="preserve">compete to babysit a bright orange infant and rally to defend him from a python. </w:t>
      </w:r>
      <w:r w:rsidR="48556654">
        <w:t>G</w:t>
      </w:r>
      <w:r w:rsidR="65EA4A97">
        <w:t>ibbons learn treetop acrobatics with their playmates</w:t>
      </w:r>
      <w:r w:rsidR="00D55DB1">
        <w:t>.</w:t>
      </w:r>
      <w:r w:rsidR="2D7D3212">
        <w:t xml:space="preserve"> </w:t>
      </w:r>
      <w:r w:rsidR="7A1C1189">
        <w:t>In Sri Lanka, a</w:t>
      </w:r>
      <w:r w:rsidR="77DB5068">
        <w:t xml:space="preserve"> single</w:t>
      </w:r>
      <w:r w:rsidR="7A1C1189">
        <w:t xml:space="preserve"> </w:t>
      </w:r>
      <w:r w:rsidR="004E24A8">
        <w:t>gray s</w:t>
      </w:r>
      <w:r w:rsidR="7A1C1189">
        <w:t xml:space="preserve">lender loris mother </w:t>
      </w:r>
      <w:r w:rsidR="69E24E56">
        <w:t>takes care of her twins</w:t>
      </w:r>
      <w:r w:rsidR="00283DD6">
        <w:t>—</w:t>
      </w:r>
      <w:r w:rsidR="7A1C1189">
        <w:t xml:space="preserve"> the most intimate </w:t>
      </w:r>
      <w:r w:rsidR="06495716">
        <w:t>video</w:t>
      </w:r>
      <w:r w:rsidR="7A1C1189">
        <w:t xml:space="preserve"> ever captured of the species.</w:t>
      </w:r>
      <w:r w:rsidR="65EA4A97">
        <w:t xml:space="preserve"> In the Amazon</w:t>
      </w:r>
      <w:r w:rsidR="1C78D73F">
        <w:t>,</w:t>
      </w:r>
      <w:r w:rsidR="65EA4A97">
        <w:t xml:space="preserve"> a</w:t>
      </w:r>
      <w:r w:rsidR="03258E39">
        <w:t xml:space="preserve">n elder </w:t>
      </w:r>
      <w:r w:rsidR="65EA4A97">
        <w:t xml:space="preserve">female spider monkey leads her troop to a unique food resource. </w:t>
      </w:r>
      <w:r w:rsidR="0703279A">
        <w:t xml:space="preserve">See the first moving images of a </w:t>
      </w:r>
      <w:proofErr w:type="spellStart"/>
      <w:r w:rsidR="0703279A">
        <w:t>Tapanuli</w:t>
      </w:r>
      <w:proofErr w:type="spellEnd"/>
      <w:r w:rsidR="5D65172A">
        <w:t xml:space="preserve"> orangutan</w:t>
      </w:r>
      <w:r w:rsidR="0703279A">
        <w:t xml:space="preserve"> mother and her infant</w:t>
      </w:r>
      <w:r w:rsidR="567F641C">
        <w:t>,</w:t>
      </w:r>
      <w:r w:rsidR="0703279A">
        <w:t xml:space="preserve"> </w:t>
      </w:r>
      <w:r w:rsidR="3B52E40A">
        <w:t xml:space="preserve">discovered to be </w:t>
      </w:r>
      <w:r w:rsidR="0703279A">
        <w:t xml:space="preserve">a </w:t>
      </w:r>
      <w:r w:rsidR="5D1631D3">
        <w:t>new</w:t>
      </w:r>
      <w:r w:rsidR="2914267D">
        <w:t xml:space="preserve"> </w:t>
      </w:r>
      <w:r w:rsidR="0703279A">
        <w:t>species i</w:t>
      </w:r>
      <w:r w:rsidR="65EA4A97">
        <w:t>n 2017</w:t>
      </w:r>
      <w:r w:rsidR="0FF9B403">
        <w:t>.</w:t>
      </w:r>
    </w:p>
    <w:p w14:paraId="72A3D3EC" w14:textId="77777777" w:rsidR="00882FB3" w:rsidRPr="00400F58" w:rsidRDefault="00882FB3" w:rsidP="6937D2A9">
      <w:pPr>
        <w:pStyle w:val="NoSpacing"/>
        <w:spacing w:line="322" w:lineRule="auto"/>
        <w:jc w:val="both"/>
        <w:rPr>
          <w:rFonts w:ascii="Georgia" w:hAnsi="Georgia"/>
          <w:sz w:val="21"/>
          <w:szCs w:val="21"/>
        </w:rPr>
      </w:pPr>
    </w:p>
    <w:p w14:paraId="3C8342FA" w14:textId="19993DC3" w:rsidR="270B329A" w:rsidRPr="00400F58" w:rsidRDefault="270B329A" w:rsidP="6937D2A9">
      <w:pPr>
        <w:pStyle w:val="NoSpacing"/>
        <w:spacing w:line="322" w:lineRule="auto"/>
        <w:rPr>
          <w:rFonts w:ascii="Georgia" w:hAnsi="Georgia"/>
          <w:b/>
          <w:bCs/>
          <w:sz w:val="21"/>
          <w:szCs w:val="21"/>
        </w:rPr>
      </w:pPr>
      <w:r w:rsidRPr="00400F58">
        <w:rPr>
          <w:rFonts w:ascii="Georgia" w:hAnsi="Georgia"/>
          <w:b/>
          <w:bCs/>
          <w:sz w:val="21"/>
          <w:szCs w:val="21"/>
        </w:rPr>
        <w:t>Episode 3, “</w:t>
      </w:r>
      <w:r w:rsidR="224CA75C" w:rsidRPr="00400F58">
        <w:rPr>
          <w:rFonts w:ascii="Georgia" w:hAnsi="Georgia"/>
          <w:b/>
          <w:bCs/>
          <w:sz w:val="21"/>
          <w:szCs w:val="21"/>
        </w:rPr>
        <w:t>P</w:t>
      </w:r>
      <w:r w:rsidRPr="00400F58">
        <w:rPr>
          <w:rFonts w:ascii="Georgia" w:hAnsi="Georgia"/>
          <w:b/>
          <w:bCs/>
          <w:sz w:val="21"/>
          <w:szCs w:val="21"/>
        </w:rPr>
        <w:t>r</w:t>
      </w:r>
      <w:r w:rsidR="224CA75C" w:rsidRPr="00400F58">
        <w:rPr>
          <w:rFonts w:ascii="Georgia" w:hAnsi="Georgia"/>
          <w:b/>
          <w:bCs/>
          <w:sz w:val="21"/>
          <w:szCs w:val="21"/>
        </w:rPr>
        <w:t>otecting Primates</w:t>
      </w:r>
      <w:r w:rsidRPr="00400F58">
        <w:rPr>
          <w:rFonts w:ascii="Georgia" w:hAnsi="Georgia"/>
          <w:b/>
          <w:bCs/>
          <w:sz w:val="21"/>
          <w:szCs w:val="21"/>
        </w:rPr>
        <w:t>,” premieres Wednesday, November 1</w:t>
      </w:r>
      <w:r w:rsidR="0202E4C8" w:rsidRPr="00400F58">
        <w:rPr>
          <w:rFonts w:ascii="Georgia" w:hAnsi="Georgia"/>
          <w:b/>
          <w:bCs/>
          <w:sz w:val="21"/>
          <w:szCs w:val="21"/>
        </w:rPr>
        <w:t>8</w:t>
      </w:r>
      <w:r w:rsidRPr="00400F58">
        <w:rPr>
          <w:rFonts w:ascii="Georgia" w:hAnsi="Georgia"/>
          <w:b/>
          <w:bCs/>
          <w:sz w:val="21"/>
          <w:szCs w:val="21"/>
        </w:rPr>
        <w:t xml:space="preserve"> at 8 p.m. on PBS (check local listings), </w:t>
      </w:r>
      <w:ins w:id="4" w:author="Padilla, Natasha" w:date="2020-09-18T17:55:00Z">
        <w:r w:rsidRPr="6937D2A9">
          <w:rPr>
            <w:rFonts w:ascii="Georgia" w:hAnsi="Georgia"/>
            <w:b/>
            <w:bCs/>
            <w:sz w:val="21"/>
            <w:szCs w:val="21"/>
          </w:rPr>
          <w:fldChar w:fldCharType="begin"/>
        </w:r>
        <w:r w:rsidRPr="6937D2A9">
          <w:rPr>
            <w:rFonts w:ascii="Georgia" w:hAnsi="Georgia"/>
            <w:b/>
            <w:bCs/>
            <w:sz w:val="21"/>
            <w:szCs w:val="21"/>
          </w:rPr>
          <w:instrText xml:space="preserve"> HYPERLINK "http://pbs.org/nature" </w:instrText>
        </w:r>
        <w:r w:rsidRPr="6937D2A9">
          <w:rPr>
            <w:rFonts w:ascii="Georgia" w:hAnsi="Georgia"/>
            <w:b/>
            <w:bCs/>
            <w:sz w:val="21"/>
            <w:szCs w:val="21"/>
          </w:rPr>
          <w:fldChar w:fldCharType="separate"/>
        </w:r>
      </w:ins>
      <w:r w:rsidRPr="003F66D6">
        <w:rPr>
          <w:rStyle w:val="Hyperlink"/>
          <w:rFonts w:ascii="Georgia" w:hAnsi="Georgia"/>
          <w:b/>
          <w:bCs/>
          <w:sz w:val="21"/>
          <w:szCs w:val="21"/>
        </w:rPr>
        <w:t>pbs.org/nature</w:t>
      </w:r>
      <w:ins w:id="5" w:author="Padilla, Natasha" w:date="2020-09-18T17:55:00Z">
        <w:r w:rsidRPr="6937D2A9">
          <w:rPr>
            <w:rFonts w:ascii="Georgia" w:hAnsi="Georgia"/>
            <w:b/>
            <w:bCs/>
            <w:sz w:val="21"/>
            <w:szCs w:val="21"/>
          </w:rPr>
          <w:fldChar w:fldCharType="end"/>
        </w:r>
      </w:ins>
      <w:r w:rsidRPr="00400F58">
        <w:rPr>
          <w:rFonts w:ascii="Georgia" w:hAnsi="Georgia"/>
          <w:b/>
          <w:bCs/>
          <w:sz w:val="21"/>
          <w:szCs w:val="21"/>
        </w:rPr>
        <w:t xml:space="preserve"> and the PBS Video app</w:t>
      </w:r>
      <w:r w:rsidR="002407F4">
        <w:rPr>
          <w:rFonts w:ascii="Georgia" w:hAnsi="Georgia"/>
          <w:b/>
          <w:bCs/>
          <w:sz w:val="21"/>
          <w:szCs w:val="21"/>
        </w:rPr>
        <w:t>.</w:t>
      </w:r>
    </w:p>
    <w:p w14:paraId="2CAF6F23" w14:textId="7920F0A3" w:rsidR="503A09BE" w:rsidRPr="00400F58" w:rsidRDefault="503A09BE" w:rsidP="6937D2A9">
      <w:pPr>
        <w:pStyle w:val="NoSpacing"/>
        <w:spacing w:line="322" w:lineRule="auto"/>
        <w:rPr>
          <w:rFonts w:ascii="Georgia" w:eastAsia="Times New Roman" w:hAnsi="Georgia"/>
          <w:sz w:val="21"/>
          <w:szCs w:val="21"/>
        </w:rPr>
      </w:pPr>
      <w:r w:rsidRPr="42147861">
        <w:rPr>
          <w:rFonts w:ascii="Georgia" w:eastAsia="Times New Roman" w:hAnsi="Georgia"/>
          <w:sz w:val="21"/>
          <w:szCs w:val="21"/>
        </w:rPr>
        <w:t>More than half of the world’s primates are under threat. Meet the scientists making ground-breaking discoveries to safeguard their future.</w:t>
      </w:r>
      <w:r w:rsidR="6C2ED509" w:rsidRPr="42147861">
        <w:rPr>
          <w:rFonts w:ascii="Georgia" w:eastAsia="Times New Roman" w:hAnsi="Georgia"/>
          <w:sz w:val="21"/>
          <w:szCs w:val="21"/>
        </w:rPr>
        <w:t xml:space="preserve"> </w:t>
      </w:r>
      <w:r w:rsidR="3989D81D" w:rsidRPr="42147861">
        <w:rPr>
          <w:rFonts w:ascii="Georgia" w:eastAsia="Times New Roman" w:hAnsi="Georgia"/>
          <w:sz w:val="21"/>
          <w:szCs w:val="21"/>
        </w:rPr>
        <w:t>In Malaysia, conservationists</w:t>
      </w:r>
      <w:r w:rsidR="61F2D54A" w:rsidRPr="42147861">
        <w:rPr>
          <w:rFonts w:ascii="Georgia" w:eastAsia="Times New Roman" w:hAnsi="Georgia"/>
          <w:sz w:val="21"/>
          <w:szCs w:val="21"/>
        </w:rPr>
        <w:t xml:space="preserve"> </w:t>
      </w:r>
      <w:r w:rsidR="40C4856F" w:rsidRPr="42147861">
        <w:rPr>
          <w:rFonts w:ascii="Georgia" w:eastAsia="Times New Roman" w:hAnsi="Georgia"/>
          <w:sz w:val="21"/>
          <w:szCs w:val="21"/>
        </w:rPr>
        <w:t>are</w:t>
      </w:r>
      <w:r w:rsidR="61F2D54A" w:rsidRPr="42147861">
        <w:rPr>
          <w:rFonts w:ascii="Georgia" w:eastAsia="Times New Roman" w:hAnsi="Georgia"/>
          <w:sz w:val="21"/>
          <w:szCs w:val="21"/>
        </w:rPr>
        <w:t xml:space="preserve"> building bridges to help</w:t>
      </w:r>
      <w:r w:rsidR="24061841" w:rsidRPr="42147861">
        <w:rPr>
          <w:rFonts w:ascii="Georgia" w:eastAsia="Times New Roman" w:hAnsi="Georgia"/>
          <w:sz w:val="21"/>
          <w:szCs w:val="21"/>
        </w:rPr>
        <w:t xml:space="preserve"> </w:t>
      </w:r>
      <w:r w:rsidR="61F2D54A" w:rsidRPr="42147861">
        <w:rPr>
          <w:rFonts w:ascii="Georgia" w:eastAsia="Times New Roman" w:hAnsi="Georgia"/>
          <w:sz w:val="21"/>
          <w:szCs w:val="21"/>
        </w:rPr>
        <w:t>dusky langurs cross busy roads</w:t>
      </w:r>
      <w:r w:rsidR="00AB763C" w:rsidRPr="42147861">
        <w:rPr>
          <w:rFonts w:ascii="Georgia" w:eastAsia="Times New Roman" w:hAnsi="Georgia"/>
          <w:sz w:val="21"/>
          <w:szCs w:val="21"/>
        </w:rPr>
        <w:t>.</w:t>
      </w:r>
      <w:r w:rsidR="61F2D54A" w:rsidRPr="42147861">
        <w:rPr>
          <w:rFonts w:ascii="Georgia" w:eastAsia="Times New Roman" w:hAnsi="Georgia"/>
          <w:sz w:val="21"/>
          <w:szCs w:val="21"/>
        </w:rPr>
        <w:t xml:space="preserve"> </w:t>
      </w:r>
      <w:r w:rsidR="00AB763C" w:rsidRPr="42147861">
        <w:rPr>
          <w:rFonts w:ascii="Georgia" w:eastAsia="Times New Roman" w:hAnsi="Georgia"/>
          <w:sz w:val="21"/>
          <w:szCs w:val="21"/>
        </w:rPr>
        <w:t xml:space="preserve">In </w:t>
      </w:r>
      <w:r w:rsidR="61F2D54A" w:rsidRPr="42147861">
        <w:rPr>
          <w:rFonts w:ascii="Georgia" w:eastAsia="Times New Roman" w:hAnsi="Georgia"/>
          <w:sz w:val="21"/>
          <w:szCs w:val="21"/>
        </w:rPr>
        <w:t xml:space="preserve">the Democratic Republic of Congo, </w:t>
      </w:r>
      <w:r w:rsidR="5822A18B" w:rsidRPr="42147861">
        <w:rPr>
          <w:rFonts w:ascii="Georgia" w:eastAsia="Times New Roman" w:hAnsi="Georgia"/>
          <w:sz w:val="21"/>
          <w:szCs w:val="21"/>
        </w:rPr>
        <w:t>rangers</w:t>
      </w:r>
      <w:r w:rsidR="01ED2D94" w:rsidRPr="42147861">
        <w:rPr>
          <w:rFonts w:ascii="Georgia" w:eastAsia="Times New Roman" w:hAnsi="Georgia"/>
          <w:sz w:val="21"/>
          <w:szCs w:val="21"/>
        </w:rPr>
        <w:t xml:space="preserve"> face danger while trying to</w:t>
      </w:r>
      <w:r w:rsidR="61F2D54A" w:rsidRPr="42147861">
        <w:rPr>
          <w:rFonts w:ascii="Georgia" w:eastAsia="Times New Roman" w:hAnsi="Georgia"/>
          <w:sz w:val="21"/>
          <w:szCs w:val="21"/>
        </w:rPr>
        <w:t xml:space="preserve"> protect mounta</w:t>
      </w:r>
      <w:r w:rsidR="61F2D54A" w:rsidRPr="42147861">
        <w:rPr>
          <w:rFonts w:ascii="Georgia" w:eastAsia="Times New Roman" w:hAnsi="Georgia"/>
          <w:color w:val="000000" w:themeColor="text1"/>
          <w:sz w:val="21"/>
          <w:szCs w:val="21"/>
        </w:rPr>
        <w:t xml:space="preserve">in gorillas. </w:t>
      </w:r>
      <w:r w:rsidR="00865AFE" w:rsidRPr="42147861">
        <w:rPr>
          <w:rFonts w:ascii="Georgia" w:eastAsia="Times New Roman" w:hAnsi="Georgia"/>
          <w:color w:val="000000" w:themeColor="text1"/>
          <w:sz w:val="21"/>
          <w:szCs w:val="21"/>
        </w:rPr>
        <w:t>C</w:t>
      </w:r>
      <w:r w:rsidR="684BA19C" w:rsidRPr="42147861">
        <w:rPr>
          <w:rFonts w:ascii="Georgia" w:eastAsia="Times New Roman" w:hAnsi="Georgia"/>
          <w:color w:val="000000" w:themeColor="text1"/>
          <w:sz w:val="21"/>
          <w:szCs w:val="21"/>
        </w:rPr>
        <w:t xml:space="preserve">onservationists in Borneo </w:t>
      </w:r>
      <w:r w:rsidR="61F2D54A" w:rsidRPr="42147861">
        <w:rPr>
          <w:rFonts w:ascii="Georgia" w:eastAsia="Times New Roman" w:hAnsi="Georgia"/>
          <w:color w:val="000000" w:themeColor="text1"/>
          <w:sz w:val="21"/>
          <w:szCs w:val="21"/>
        </w:rPr>
        <w:t>hel</w:t>
      </w:r>
      <w:r w:rsidR="66157398" w:rsidRPr="42147861">
        <w:rPr>
          <w:rFonts w:ascii="Georgia" w:eastAsia="Times New Roman" w:hAnsi="Georgia"/>
          <w:color w:val="000000" w:themeColor="text1"/>
          <w:sz w:val="21"/>
          <w:szCs w:val="21"/>
        </w:rPr>
        <w:t>p</w:t>
      </w:r>
      <w:r w:rsidR="61F2D54A" w:rsidRPr="42147861">
        <w:rPr>
          <w:rFonts w:ascii="Georgia" w:eastAsia="Times New Roman" w:hAnsi="Georgia"/>
          <w:color w:val="000000" w:themeColor="text1"/>
          <w:sz w:val="21"/>
          <w:szCs w:val="21"/>
        </w:rPr>
        <w:t xml:space="preserve"> prepare orangutan orphans for life in the wild. </w:t>
      </w:r>
      <w:r w:rsidR="0EB81E09" w:rsidRPr="42147861">
        <w:rPr>
          <w:rFonts w:ascii="Georgia" w:eastAsia="Times New Roman" w:hAnsi="Georgia"/>
          <w:color w:val="000000" w:themeColor="text1"/>
          <w:sz w:val="21"/>
          <w:szCs w:val="21"/>
        </w:rPr>
        <w:t xml:space="preserve">Two </w:t>
      </w:r>
      <w:proofErr w:type="gramStart"/>
      <w:r w:rsidR="2476FFE3" w:rsidRPr="42147861">
        <w:rPr>
          <w:rFonts w:ascii="Georgia" w:eastAsia="Times New Roman" w:hAnsi="Georgia"/>
          <w:color w:val="000000" w:themeColor="text1"/>
          <w:sz w:val="21"/>
          <w:szCs w:val="21"/>
        </w:rPr>
        <w:t>ecologists</w:t>
      </w:r>
      <w:proofErr w:type="gramEnd"/>
      <w:r w:rsidR="6C2ED509" w:rsidRPr="42147861">
        <w:rPr>
          <w:rFonts w:ascii="Georgia" w:eastAsia="Times New Roman" w:hAnsi="Georgia"/>
          <w:color w:val="000000" w:themeColor="text1"/>
          <w:sz w:val="21"/>
          <w:szCs w:val="21"/>
        </w:rPr>
        <w:t xml:space="preserve"> team up to lo</w:t>
      </w:r>
      <w:r w:rsidR="6C2ED509" w:rsidRPr="42147861">
        <w:rPr>
          <w:rFonts w:ascii="Georgia" w:eastAsia="Times New Roman" w:hAnsi="Georgia"/>
          <w:sz w:val="21"/>
          <w:szCs w:val="21"/>
        </w:rPr>
        <w:t>cate some of Madagascar’s most elusive lemurs</w:t>
      </w:r>
      <w:r w:rsidR="3A3A8D60" w:rsidRPr="42147861">
        <w:rPr>
          <w:rFonts w:ascii="Georgia" w:eastAsia="Times New Roman" w:hAnsi="Georgia"/>
          <w:sz w:val="21"/>
          <w:szCs w:val="21"/>
        </w:rPr>
        <w:t>,</w:t>
      </w:r>
      <w:r w:rsidR="544A3C7A" w:rsidRPr="42147861">
        <w:rPr>
          <w:rFonts w:ascii="Georgia" w:eastAsia="Times New Roman" w:hAnsi="Georgia"/>
          <w:sz w:val="21"/>
          <w:szCs w:val="21"/>
        </w:rPr>
        <w:t xml:space="preserve"> and</w:t>
      </w:r>
      <w:r w:rsidR="6C2ED509" w:rsidRPr="42147861">
        <w:rPr>
          <w:rFonts w:ascii="Georgia" w:eastAsia="Times New Roman" w:hAnsi="Georgia"/>
          <w:sz w:val="21"/>
          <w:szCs w:val="21"/>
        </w:rPr>
        <w:t xml:space="preserve"> </w:t>
      </w:r>
      <w:r w:rsidR="2F0593E3" w:rsidRPr="42147861">
        <w:rPr>
          <w:rFonts w:ascii="Georgia" w:eastAsia="Times New Roman" w:hAnsi="Georgia"/>
          <w:sz w:val="21"/>
          <w:szCs w:val="21"/>
        </w:rPr>
        <w:t>one renowned</w:t>
      </w:r>
      <w:r w:rsidR="6C2ED509" w:rsidRPr="42147861">
        <w:rPr>
          <w:rFonts w:ascii="Georgia" w:eastAsia="Times New Roman" w:hAnsi="Georgia"/>
          <w:sz w:val="21"/>
          <w:szCs w:val="21"/>
        </w:rPr>
        <w:t xml:space="preserve"> primatologist </w:t>
      </w:r>
      <w:r w:rsidR="5217546A" w:rsidRPr="42147861">
        <w:rPr>
          <w:rFonts w:ascii="Georgia" w:eastAsia="Times New Roman" w:hAnsi="Georgia"/>
          <w:sz w:val="21"/>
          <w:szCs w:val="21"/>
        </w:rPr>
        <w:t>becomes</w:t>
      </w:r>
      <w:r w:rsidR="6C2ED509" w:rsidRPr="42147861">
        <w:rPr>
          <w:rFonts w:ascii="Georgia" w:eastAsia="Times New Roman" w:hAnsi="Georgia"/>
          <w:sz w:val="21"/>
          <w:szCs w:val="21"/>
        </w:rPr>
        <w:t xml:space="preserve"> the first person to see every type of primate </w:t>
      </w:r>
      <w:r w:rsidR="29FDE5FB" w:rsidRPr="42147861">
        <w:rPr>
          <w:rFonts w:ascii="Georgia" w:eastAsia="Times New Roman" w:hAnsi="Georgia"/>
          <w:sz w:val="21"/>
          <w:szCs w:val="21"/>
        </w:rPr>
        <w:t>that exists.</w:t>
      </w:r>
    </w:p>
    <w:p w14:paraId="59B9BAB0" w14:textId="36D42E97" w:rsidR="5B4BA9CE" w:rsidRPr="00400F58" w:rsidRDefault="5B4BA9CE" w:rsidP="6937D2A9">
      <w:pPr>
        <w:pStyle w:val="NoSpacing"/>
        <w:spacing w:line="322" w:lineRule="auto"/>
        <w:rPr>
          <w:rFonts w:ascii="Georgia" w:eastAsia="Times New Roman" w:hAnsi="Georgia"/>
          <w:sz w:val="21"/>
          <w:szCs w:val="21"/>
        </w:rPr>
      </w:pPr>
    </w:p>
    <w:p w14:paraId="7F1DADA0" w14:textId="26EE428E" w:rsidR="00907D3B" w:rsidRPr="00400F58" w:rsidRDefault="00907D3B" w:rsidP="6937D2A9">
      <w:pPr>
        <w:pStyle w:val="NoSpacing"/>
        <w:spacing w:line="322" w:lineRule="auto"/>
        <w:ind w:firstLine="720"/>
        <w:rPr>
          <w:rFonts w:ascii="Georgia" w:eastAsia="Georgia" w:hAnsi="Georgia" w:cs="Georgia"/>
          <w:sz w:val="21"/>
          <w:szCs w:val="21"/>
        </w:rPr>
      </w:pPr>
      <w:r w:rsidRPr="2C013057">
        <w:rPr>
          <w:rFonts w:ascii="Georgia" w:eastAsia="Georgia" w:hAnsi="Georgia" w:cs="Georgia"/>
          <w:sz w:val="21"/>
          <w:szCs w:val="21"/>
        </w:rPr>
        <w:t>Now in its 3</w:t>
      </w:r>
      <w:r w:rsidR="6B01D994" w:rsidRPr="2C013057">
        <w:rPr>
          <w:rFonts w:ascii="Georgia" w:eastAsia="Georgia" w:hAnsi="Georgia" w:cs="Georgia"/>
          <w:sz w:val="21"/>
          <w:szCs w:val="21"/>
        </w:rPr>
        <w:t>9</w:t>
      </w:r>
      <w:r w:rsidRPr="2C013057">
        <w:rPr>
          <w:rFonts w:ascii="Georgia" w:eastAsia="Georgia" w:hAnsi="Georgia" w:cs="Georgia"/>
          <w:sz w:val="21"/>
          <w:szCs w:val="21"/>
          <w:vertAlign w:val="superscript"/>
        </w:rPr>
        <w:t>th</w:t>
      </w:r>
      <w:r w:rsidRPr="2C013057">
        <w:rPr>
          <w:rFonts w:ascii="Georgia" w:eastAsia="Georgia" w:hAnsi="Georgia" w:cs="Georgia"/>
          <w:sz w:val="21"/>
          <w:szCs w:val="21"/>
        </w:rPr>
        <w:t xml:space="preserve"> season on PBS, </w:t>
      </w:r>
      <w:r w:rsidR="7DACD6D3" w:rsidRPr="2C013057">
        <w:rPr>
          <w:rFonts w:ascii="Georgia" w:eastAsia="Georgia" w:hAnsi="Georgia" w:cs="Georgia"/>
          <w:b/>
          <w:bCs/>
          <w:i/>
          <w:iCs/>
          <w:sz w:val="21"/>
          <w:szCs w:val="21"/>
        </w:rPr>
        <w:t xml:space="preserve">Nature </w:t>
      </w:r>
      <w:r w:rsidR="7DACD6D3" w:rsidRPr="2C013057">
        <w:rPr>
          <w:rFonts w:ascii="Georgia" w:eastAsia="Georgia" w:hAnsi="Georgia" w:cs="Georgia"/>
          <w:sz w:val="21"/>
          <w:szCs w:val="21"/>
        </w:rPr>
        <w:t>brings the wonders of natural history to millions of American viewers. The series has won more than 700 honors from the television industry, the international wildlife film communities and environmental organizations, including 1</w:t>
      </w:r>
      <w:r w:rsidR="500D4C0F" w:rsidRPr="2C013057">
        <w:rPr>
          <w:rFonts w:ascii="Georgia" w:eastAsia="Georgia" w:hAnsi="Georgia" w:cs="Georgia"/>
          <w:sz w:val="21"/>
          <w:szCs w:val="21"/>
        </w:rPr>
        <w:t>9</w:t>
      </w:r>
      <w:r w:rsidR="7DACD6D3" w:rsidRPr="2C013057">
        <w:rPr>
          <w:rFonts w:ascii="Georgia" w:eastAsia="Georgia" w:hAnsi="Georgia" w:cs="Georgia"/>
          <w:sz w:val="21"/>
          <w:szCs w:val="21"/>
        </w:rPr>
        <w:t xml:space="preserve"> Emmys and three Peabody Awards. The series is available for streaming simultaneously on all station-</w:t>
      </w:r>
      <w:r w:rsidR="7DACD6D3" w:rsidRPr="2C013057">
        <w:rPr>
          <w:rFonts w:ascii="Georgia" w:eastAsia="Georgia" w:hAnsi="Georgia" w:cs="Georgia"/>
          <w:sz w:val="21"/>
          <w:szCs w:val="21"/>
        </w:rPr>
        <w:lastRenderedPageBreak/>
        <w:t>branded PBS platforms, including PBS.org and the PBS Video app, which is available on iOS, Android, Roku, Apple TV, Amazon Fire TV and Chromecast. PBS station members can view episodes via Passport (contact your local PBS station for details).</w:t>
      </w:r>
    </w:p>
    <w:p w14:paraId="269C61F1" w14:textId="6AC78740" w:rsidR="7DACD6D3" w:rsidRPr="00400F58" w:rsidRDefault="7DACD6D3" w:rsidP="6937D2A9">
      <w:pPr>
        <w:pStyle w:val="NoSpacing"/>
        <w:spacing w:line="322" w:lineRule="auto"/>
        <w:ind w:firstLine="720"/>
        <w:rPr>
          <w:rFonts w:ascii="Georgia" w:eastAsia="Georgia" w:hAnsi="Georgia" w:cs="Georgia"/>
          <w:sz w:val="21"/>
          <w:szCs w:val="21"/>
        </w:rPr>
      </w:pPr>
      <w:r w:rsidRPr="496B53EE">
        <w:rPr>
          <w:rFonts w:ascii="Georgia" w:eastAsia="Georgia" w:hAnsi="Georgia" w:cs="Georgia"/>
          <w:b/>
          <w:bCs/>
          <w:i/>
          <w:iCs/>
          <w:sz w:val="21"/>
          <w:szCs w:val="21"/>
        </w:rPr>
        <w:t>Nature</w:t>
      </w:r>
      <w:r w:rsidRPr="496B53EE">
        <w:rPr>
          <w:rFonts w:ascii="Georgia" w:eastAsia="Georgia" w:hAnsi="Georgia" w:cs="Georgia"/>
          <w:sz w:val="21"/>
          <w:szCs w:val="21"/>
        </w:rPr>
        <w:t xml:space="preserve"> is a production of THIRTEEN PRODUCTIONS LLC for WNET and PBS. Fred Kaufman is Executive Producer</w:t>
      </w:r>
      <w:r w:rsidR="34C7FE71" w:rsidRPr="496B53EE">
        <w:rPr>
          <w:rFonts w:ascii="Georgia" w:eastAsia="Georgia" w:hAnsi="Georgia" w:cs="Georgia"/>
          <w:sz w:val="21"/>
          <w:szCs w:val="21"/>
        </w:rPr>
        <w:t>;</w:t>
      </w:r>
      <w:r w:rsidRPr="496B53EE">
        <w:rPr>
          <w:rFonts w:ascii="Georgia" w:eastAsia="Georgia" w:hAnsi="Georgia" w:cs="Georgia"/>
          <w:sz w:val="21"/>
          <w:szCs w:val="21"/>
        </w:rPr>
        <w:t xml:space="preserve"> Bill Murphy is Series Producer</w:t>
      </w:r>
      <w:r w:rsidR="0F8F2F46" w:rsidRPr="496B53EE">
        <w:rPr>
          <w:rFonts w:ascii="Georgia" w:eastAsia="Georgia" w:hAnsi="Georgia" w:cs="Georgia"/>
          <w:sz w:val="21"/>
          <w:szCs w:val="21"/>
        </w:rPr>
        <w:t>;</w:t>
      </w:r>
      <w:r w:rsidR="04D11BF5" w:rsidRPr="496B53EE">
        <w:rPr>
          <w:rFonts w:ascii="Georgia" w:eastAsia="Georgia" w:hAnsi="Georgia" w:cs="Georgia"/>
          <w:sz w:val="21"/>
          <w:szCs w:val="21"/>
        </w:rPr>
        <w:t xml:space="preserve"> </w:t>
      </w:r>
      <w:r w:rsidRPr="496B53EE">
        <w:rPr>
          <w:rFonts w:ascii="Georgia" w:eastAsia="Georgia" w:hAnsi="Georgia" w:cs="Georgia"/>
          <w:sz w:val="21"/>
          <w:szCs w:val="21"/>
        </w:rPr>
        <w:t>Janet Hess is Series Editor</w:t>
      </w:r>
      <w:r w:rsidR="7FE995FF" w:rsidRPr="496B53EE">
        <w:rPr>
          <w:rFonts w:ascii="Georgia" w:eastAsia="Georgia" w:hAnsi="Georgia" w:cs="Georgia"/>
          <w:sz w:val="21"/>
          <w:szCs w:val="21"/>
        </w:rPr>
        <w:t>;</w:t>
      </w:r>
      <w:r w:rsidR="09C92C8D" w:rsidRPr="496B53EE">
        <w:rPr>
          <w:rFonts w:ascii="Georgia" w:eastAsia="Georgia" w:hAnsi="Georgia" w:cs="Georgia"/>
          <w:sz w:val="21"/>
          <w:szCs w:val="21"/>
        </w:rPr>
        <w:t xml:space="preserve"> and Danielle Steinberg is Digital Content &amp; Strategy Lead</w:t>
      </w:r>
      <w:r w:rsidRPr="496B53EE">
        <w:rPr>
          <w:rFonts w:ascii="Georgia" w:eastAsia="Georgia" w:hAnsi="Georgia" w:cs="Georgia"/>
          <w:sz w:val="21"/>
          <w:szCs w:val="21"/>
        </w:rPr>
        <w:t xml:space="preserve">. </w:t>
      </w:r>
      <w:r w:rsidRPr="496B53EE">
        <w:rPr>
          <w:rFonts w:ascii="Georgia" w:eastAsia="Georgia" w:hAnsi="Georgia" w:cs="Georgia"/>
          <w:b/>
          <w:bCs/>
          <w:i/>
          <w:iCs/>
          <w:sz w:val="21"/>
          <w:szCs w:val="21"/>
        </w:rPr>
        <w:t>Primates</w:t>
      </w:r>
      <w:r w:rsidRPr="496B53EE">
        <w:rPr>
          <w:rFonts w:ascii="Georgia" w:eastAsia="Georgia" w:hAnsi="Georgia" w:cs="Georgia"/>
          <w:sz w:val="21"/>
          <w:szCs w:val="21"/>
        </w:rPr>
        <w:t xml:space="preserve"> is a </w:t>
      </w:r>
      <w:r w:rsidR="14E7DE35" w:rsidRPr="496B53EE">
        <w:rPr>
          <w:rFonts w:ascii="Georgia" w:eastAsia="Georgia" w:hAnsi="Georgia" w:cs="Georgia"/>
          <w:sz w:val="21"/>
          <w:szCs w:val="21"/>
        </w:rPr>
        <w:t xml:space="preserve">BBC Studios </w:t>
      </w:r>
      <w:r w:rsidR="201FE9AD" w:rsidRPr="496B53EE">
        <w:rPr>
          <w:rFonts w:ascii="Georgia" w:eastAsia="Georgia" w:hAnsi="Georgia" w:cs="Georgia"/>
          <w:sz w:val="21"/>
          <w:szCs w:val="21"/>
        </w:rPr>
        <w:t>p</w:t>
      </w:r>
      <w:r w:rsidR="14E7DE35" w:rsidRPr="496B53EE">
        <w:rPr>
          <w:rFonts w:ascii="Georgia" w:eastAsia="Georgia" w:hAnsi="Georgia" w:cs="Georgia"/>
          <w:sz w:val="21"/>
          <w:szCs w:val="21"/>
        </w:rPr>
        <w:t>roduction</w:t>
      </w:r>
      <w:r w:rsidRPr="496B53EE">
        <w:rPr>
          <w:rFonts w:ascii="Georgia" w:eastAsia="Georgia" w:hAnsi="Georgia" w:cs="Georgia"/>
          <w:sz w:val="21"/>
          <w:szCs w:val="21"/>
        </w:rPr>
        <w:t xml:space="preserve"> for </w:t>
      </w:r>
      <w:r w:rsidR="57FA12C1" w:rsidRPr="496B53EE">
        <w:rPr>
          <w:rFonts w:ascii="Georgia" w:eastAsia="Georgia" w:hAnsi="Georgia" w:cs="Georgia"/>
          <w:sz w:val="21"/>
          <w:szCs w:val="21"/>
        </w:rPr>
        <w:t>PBS and BBC with</w:t>
      </w:r>
      <w:r w:rsidRPr="496B53EE">
        <w:rPr>
          <w:rFonts w:ascii="Georgia" w:eastAsia="Georgia" w:hAnsi="Georgia" w:cs="Georgia"/>
          <w:sz w:val="21"/>
          <w:szCs w:val="21"/>
        </w:rPr>
        <w:t xml:space="preserve"> THIRTEEN PRODUCTIONS LLC. </w:t>
      </w:r>
      <w:r w:rsidR="236A05E1" w:rsidRPr="496B53EE">
        <w:rPr>
          <w:rFonts w:ascii="Georgia" w:eastAsia="Georgia" w:hAnsi="Georgia" w:cs="Georgia"/>
          <w:sz w:val="21"/>
          <w:szCs w:val="21"/>
        </w:rPr>
        <w:t>Produced and directed by Nikki Waldron, Nick Easton and Victoria Buckley.</w:t>
      </w:r>
      <w:r w:rsidRPr="496B53EE">
        <w:rPr>
          <w:rFonts w:ascii="Georgia" w:eastAsia="Georgia" w:hAnsi="Georgia" w:cs="Georgia"/>
          <w:sz w:val="21"/>
          <w:szCs w:val="21"/>
        </w:rPr>
        <w:t xml:space="preserve"> </w:t>
      </w:r>
      <w:r w:rsidR="24B4B68C" w:rsidRPr="496B53EE">
        <w:rPr>
          <w:rFonts w:ascii="Georgia" w:eastAsia="Georgia" w:hAnsi="Georgia" w:cs="Georgia"/>
          <w:sz w:val="21"/>
          <w:szCs w:val="21"/>
        </w:rPr>
        <w:t xml:space="preserve">Gavin </w:t>
      </w:r>
      <w:proofErr w:type="spellStart"/>
      <w:r w:rsidR="24B4B68C" w:rsidRPr="496B53EE">
        <w:rPr>
          <w:rFonts w:ascii="Georgia" w:eastAsia="Georgia" w:hAnsi="Georgia" w:cs="Georgia"/>
          <w:sz w:val="21"/>
          <w:szCs w:val="21"/>
        </w:rPr>
        <w:t>Boyland</w:t>
      </w:r>
      <w:proofErr w:type="spellEnd"/>
      <w:r w:rsidR="24B4B68C" w:rsidRPr="496B53EE">
        <w:rPr>
          <w:rFonts w:ascii="Georgia" w:eastAsia="Georgia" w:hAnsi="Georgia" w:cs="Georgia"/>
          <w:sz w:val="21"/>
          <w:szCs w:val="21"/>
        </w:rPr>
        <w:t xml:space="preserve"> is Series Producer and Michael </w:t>
      </w:r>
      <w:proofErr w:type="spellStart"/>
      <w:r w:rsidR="24B4B68C" w:rsidRPr="496B53EE">
        <w:rPr>
          <w:rFonts w:ascii="Georgia" w:eastAsia="Georgia" w:hAnsi="Georgia" w:cs="Georgia"/>
          <w:sz w:val="21"/>
          <w:szCs w:val="21"/>
        </w:rPr>
        <w:t>Gunton</w:t>
      </w:r>
      <w:proofErr w:type="spellEnd"/>
      <w:r w:rsidR="24B4B68C" w:rsidRPr="496B53EE">
        <w:rPr>
          <w:rFonts w:ascii="Georgia" w:eastAsia="Georgia" w:hAnsi="Georgia" w:cs="Georgia"/>
          <w:sz w:val="21"/>
          <w:szCs w:val="21"/>
        </w:rPr>
        <w:t xml:space="preserve"> is Executive Producer for BBC</w:t>
      </w:r>
      <w:r w:rsidR="00AA233E" w:rsidRPr="496B53EE">
        <w:rPr>
          <w:rFonts w:ascii="Georgia" w:eastAsia="Georgia" w:hAnsi="Georgia" w:cs="Georgia"/>
          <w:sz w:val="21"/>
          <w:szCs w:val="21"/>
        </w:rPr>
        <w:t xml:space="preserve"> Studios</w:t>
      </w:r>
      <w:r w:rsidR="24B4B68C" w:rsidRPr="496B53EE">
        <w:rPr>
          <w:rFonts w:ascii="Georgia" w:eastAsia="Georgia" w:hAnsi="Georgia" w:cs="Georgia"/>
          <w:sz w:val="21"/>
          <w:szCs w:val="21"/>
        </w:rPr>
        <w:t xml:space="preserve">. </w:t>
      </w:r>
      <w:proofErr w:type="spellStart"/>
      <w:r w:rsidR="7A71E3B5" w:rsidRPr="496B53EE">
        <w:rPr>
          <w:rFonts w:ascii="Georgia" w:eastAsia="Georgia" w:hAnsi="Georgia" w:cs="Georgia"/>
          <w:sz w:val="21"/>
          <w:szCs w:val="21"/>
        </w:rPr>
        <w:t>Nyambi</w:t>
      </w:r>
      <w:proofErr w:type="spellEnd"/>
      <w:r w:rsidR="7A71E3B5" w:rsidRPr="496B53EE">
        <w:rPr>
          <w:rFonts w:ascii="Georgia" w:eastAsia="Georgia" w:hAnsi="Georgia" w:cs="Georgia"/>
          <w:sz w:val="21"/>
          <w:szCs w:val="21"/>
        </w:rPr>
        <w:t xml:space="preserve"> </w:t>
      </w:r>
      <w:proofErr w:type="spellStart"/>
      <w:r w:rsidR="7A71E3B5" w:rsidRPr="496B53EE">
        <w:rPr>
          <w:rFonts w:ascii="Georgia" w:eastAsia="Georgia" w:hAnsi="Georgia" w:cs="Georgia"/>
          <w:sz w:val="21"/>
          <w:szCs w:val="21"/>
        </w:rPr>
        <w:t>Nyambi</w:t>
      </w:r>
      <w:proofErr w:type="spellEnd"/>
      <w:r w:rsidRPr="496B53EE">
        <w:rPr>
          <w:rFonts w:ascii="Georgia" w:eastAsia="Georgia" w:hAnsi="Georgia" w:cs="Georgia"/>
          <w:sz w:val="21"/>
          <w:szCs w:val="21"/>
        </w:rPr>
        <w:t xml:space="preserve"> is narrator.</w:t>
      </w:r>
    </w:p>
    <w:p w14:paraId="2FA7C2BB" w14:textId="28B3580A" w:rsidR="7DACD6D3" w:rsidRPr="00400F58" w:rsidRDefault="7DACD6D3" w:rsidP="6937D2A9">
      <w:pPr>
        <w:spacing w:line="322" w:lineRule="auto"/>
        <w:ind w:firstLine="720"/>
        <w:rPr>
          <w:rFonts w:eastAsia="Georgia" w:cs="Georgia"/>
        </w:rPr>
      </w:pPr>
      <w:r w:rsidRPr="2C013057">
        <w:rPr>
          <w:rFonts w:eastAsia="Georgia" w:cs="Georgia"/>
        </w:rPr>
        <w:t xml:space="preserve">Support for </w:t>
      </w:r>
      <w:r w:rsidRPr="2C013057">
        <w:rPr>
          <w:rFonts w:eastAsia="Georgia" w:cs="Georgia"/>
          <w:b/>
          <w:bCs/>
          <w:i/>
          <w:iCs/>
        </w:rPr>
        <w:t>Nature</w:t>
      </w:r>
      <w:r w:rsidRPr="2C013057">
        <w:rPr>
          <w:rFonts w:eastAsia="Georgia" w:cs="Georgia"/>
        </w:rPr>
        <w:t xml:space="preserve"> is made possible in part by The </w:t>
      </w:r>
      <w:proofErr w:type="spellStart"/>
      <w:r w:rsidRPr="2C013057">
        <w:rPr>
          <w:rFonts w:eastAsia="Georgia" w:cs="Georgia"/>
        </w:rPr>
        <w:t>Arnhold</w:t>
      </w:r>
      <w:proofErr w:type="spellEnd"/>
      <w:r w:rsidRPr="2C013057">
        <w:rPr>
          <w:rFonts w:eastAsia="Georgia" w:cs="Georgia"/>
        </w:rPr>
        <w:t xml:space="preserve"> Family in memory of Henry and Clarisse </w:t>
      </w:r>
      <w:proofErr w:type="spellStart"/>
      <w:r w:rsidRPr="2C013057">
        <w:rPr>
          <w:rFonts w:eastAsia="Georgia" w:cs="Georgia"/>
        </w:rPr>
        <w:t>Arnhold</w:t>
      </w:r>
      <w:proofErr w:type="spellEnd"/>
      <w:r w:rsidRPr="2C013057">
        <w:rPr>
          <w:rFonts w:eastAsia="Georgia" w:cs="Georgia"/>
        </w:rPr>
        <w:t xml:space="preserve">, Sue and Edgar </w:t>
      </w:r>
      <w:proofErr w:type="spellStart"/>
      <w:r w:rsidRPr="2C013057">
        <w:rPr>
          <w:rFonts w:eastAsia="Georgia" w:cs="Georgia"/>
        </w:rPr>
        <w:t>Wachenheim</w:t>
      </w:r>
      <w:proofErr w:type="spellEnd"/>
      <w:r w:rsidRPr="2C013057">
        <w:rPr>
          <w:rFonts w:eastAsia="Georgia" w:cs="Georgia"/>
        </w:rPr>
        <w:t xml:space="preserve"> III, The Fairweather Foundation, the Kate W. Cassidy Foundation, Kathy </w:t>
      </w:r>
      <w:proofErr w:type="spellStart"/>
      <w:r w:rsidRPr="2C013057">
        <w:rPr>
          <w:rFonts w:eastAsia="Georgia" w:cs="Georgia"/>
        </w:rPr>
        <w:t>Chiao</w:t>
      </w:r>
      <w:proofErr w:type="spellEnd"/>
      <w:r w:rsidRPr="2C013057">
        <w:rPr>
          <w:rFonts w:eastAsia="Georgia" w:cs="Georgia"/>
        </w:rPr>
        <w:t xml:space="preserve"> and Ken Hao, the Lillian Goldman Charitable Trust, Charles Rosenblum, the </w:t>
      </w:r>
      <w:proofErr w:type="spellStart"/>
      <w:r w:rsidRPr="2C013057">
        <w:rPr>
          <w:rFonts w:eastAsia="Georgia" w:cs="Georgia"/>
        </w:rPr>
        <w:t>Filomen</w:t>
      </w:r>
      <w:proofErr w:type="spellEnd"/>
      <w:r w:rsidRPr="2C013057">
        <w:rPr>
          <w:rFonts w:eastAsia="Georgia" w:cs="Georgia"/>
        </w:rPr>
        <w:t xml:space="preserve"> M. D’Agostino Foundation, Rosalind P. Walter, Sandra Atlas Bass,</w:t>
      </w:r>
      <w:r w:rsidR="3D720B92" w:rsidRPr="2C013057">
        <w:rPr>
          <w:rFonts w:eastAsia="Georgia" w:cs="Georgia"/>
        </w:rPr>
        <w:t xml:space="preserve"> The Hite Foundation,</w:t>
      </w:r>
      <w:r w:rsidRPr="2C013057">
        <w:rPr>
          <w:rFonts w:eastAsia="Georgia" w:cs="Georgia"/>
        </w:rPr>
        <w:t xml:space="preserve"> Doris R. and Robert J. Thomas, </w:t>
      </w:r>
      <w:r w:rsidR="7A85922E" w:rsidRPr="2C013057">
        <w:rPr>
          <w:rFonts w:eastAsia="Georgia" w:cs="Georgia"/>
        </w:rPr>
        <w:t xml:space="preserve">Bradley L. Goldberg Family Foundation, </w:t>
      </w:r>
      <w:r w:rsidRPr="2C013057">
        <w:rPr>
          <w:rFonts w:eastAsia="Georgia" w:cs="Georgia"/>
        </w:rPr>
        <w:t xml:space="preserve">the Corporation for Public Broadcasting, and by public television viewers. </w:t>
      </w:r>
    </w:p>
    <w:p w14:paraId="7DD37ED6" w14:textId="2BC73990" w:rsidR="4F249DB4" w:rsidRPr="00400F58" w:rsidRDefault="4F249DB4" w:rsidP="6937D2A9">
      <w:pPr>
        <w:pStyle w:val="NoSpacing"/>
        <w:spacing w:line="322" w:lineRule="auto"/>
        <w:ind w:firstLine="720"/>
        <w:rPr>
          <w:rFonts w:ascii="Georgia" w:hAnsi="Georgia"/>
          <w:sz w:val="21"/>
          <w:szCs w:val="21"/>
        </w:rPr>
      </w:pPr>
    </w:p>
    <w:p w14:paraId="08249BAE" w14:textId="1F9501F4" w:rsidR="7DACD6D3" w:rsidRPr="00400F58" w:rsidRDefault="7DACD6D3" w:rsidP="6937D2A9">
      <w:pPr>
        <w:pStyle w:val="NoSpacing"/>
        <w:spacing w:line="322" w:lineRule="auto"/>
        <w:rPr>
          <w:rFonts w:ascii="Georgia" w:eastAsia="Georgia" w:hAnsi="Georgia" w:cs="Georgia"/>
          <w:color w:val="000000" w:themeColor="text1"/>
          <w:sz w:val="21"/>
          <w:szCs w:val="21"/>
        </w:rPr>
      </w:pPr>
      <w:r w:rsidRPr="6937D2A9">
        <w:rPr>
          <w:rFonts w:ascii="Georgia" w:eastAsia="Georgia" w:hAnsi="Georgia" w:cs="Georgia"/>
          <w:b/>
          <w:bCs/>
          <w:color w:val="000000" w:themeColor="text1"/>
          <w:sz w:val="21"/>
          <w:szCs w:val="21"/>
        </w:rPr>
        <w:t xml:space="preserve">Websites: </w:t>
      </w:r>
      <w:hyperlink r:id="rId11">
        <w:r w:rsidRPr="6937D2A9">
          <w:rPr>
            <w:rStyle w:val="Hyperlink"/>
            <w:rFonts w:ascii="Georgia" w:eastAsia="Georgia" w:hAnsi="Georgia" w:cs="Georgia"/>
            <w:color w:val="000080"/>
            <w:sz w:val="21"/>
            <w:szCs w:val="21"/>
          </w:rPr>
          <w:t>pbs.org/nature</w:t>
        </w:r>
      </w:hyperlink>
      <w:r w:rsidRPr="6937D2A9">
        <w:rPr>
          <w:rFonts w:ascii="Georgia" w:eastAsia="Georgia" w:hAnsi="Georgia" w:cs="Georgia"/>
          <w:color w:val="000000" w:themeColor="text1"/>
          <w:sz w:val="21"/>
          <w:szCs w:val="21"/>
        </w:rPr>
        <w:t xml:space="preserve">, </w:t>
      </w:r>
      <w:hyperlink r:id="rId12">
        <w:r w:rsidRPr="6937D2A9">
          <w:rPr>
            <w:rStyle w:val="Hyperlink"/>
            <w:rFonts w:ascii="Georgia" w:eastAsia="Georgia" w:hAnsi="Georgia" w:cs="Georgia"/>
            <w:color w:val="000080"/>
            <w:sz w:val="21"/>
            <w:szCs w:val="21"/>
          </w:rPr>
          <w:t>facebook.com/PBSNature</w:t>
        </w:r>
      </w:hyperlink>
      <w:r w:rsidRPr="6937D2A9">
        <w:rPr>
          <w:rFonts w:ascii="Georgia" w:eastAsia="Georgia" w:hAnsi="Georgia" w:cs="Georgia"/>
          <w:color w:val="000000" w:themeColor="text1"/>
          <w:sz w:val="21"/>
          <w:szCs w:val="21"/>
        </w:rPr>
        <w:t xml:space="preserve">, </w:t>
      </w:r>
      <w:hyperlink r:id="rId13">
        <w:r w:rsidRPr="6937D2A9">
          <w:rPr>
            <w:rStyle w:val="Hyperlink"/>
            <w:rFonts w:ascii="Georgia" w:eastAsia="Georgia" w:hAnsi="Georgia" w:cs="Georgia"/>
            <w:color w:val="000080"/>
            <w:sz w:val="21"/>
            <w:szCs w:val="21"/>
          </w:rPr>
          <w:t>@PBSNature</w:t>
        </w:r>
      </w:hyperlink>
      <w:r w:rsidRPr="6937D2A9">
        <w:rPr>
          <w:rFonts w:ascii="Georgia" w:eastAsia="Georgia" w:hAnsi="Georgia" w:cs="Georgia"/>
          <w:color w:val="000000" w:themeColor="text1"/>
          <w:sz w:val="21"/>
          <w:szCs w:val="21"/>
        </w:rPr>
        <w:t xml:space="preserve">, </w:t>
      </w:r>
      <w:hyperlink r:id="rId14">
        <w:r w:rsidRPr="6937D2A9">
          <w:rPr>
            <w:rStyle w:val="Hyperlink"/>
            <w:rFonts w:ascii="Georgia" w:eastAsia="Georgia" w:hAnsi="Georgia" w:cs="Georgia"/>
            <w:color w:val="000080"/>
            <w:sz w:val="21"/>
            <w:szCs w:val="21"/>
          </w:rPr>
          <w:t>instagram.com/pbsnature</w:t>
        </w:r>
      </w:hyperlink>
      <w:r w:rsidRPr="6937D2A9">
        <w:rPr>
          <w:rFonts w:ascii="Georgia" w:eastAsia="Georgia" w:hAnsi="Georgia" w:cs="Georgia"/>
          <w:color w:val="000000" w:themeColor="text1"/>
          <w:sz w:val="21"/>
          <w:szCs w:val="21"/>
        </w:rPr>
        <w:t>,</w:t>
      </w:r>
      <w:r w:rsidRPr="6937D2A9">
        <w:rPr>
          <w:rFonts w:ascii="Georgia" w:eastAsia="Georgia" w:hAnsi="Georgia" w:cs="Georgia"/>
          <w:color w:val="000000" w:themeColor="text1"/>
          <w:sz w:val="21"/>
          <w:szCs w:val="21"/>
          <w:u w:val="single"/>
        </w:rPr>
        <w:t xml:space="preserve"> </w:t>
      </w:r>
      <w:hyperlink r:id="rId15">
        <w:r w:rsidRPr="6937D2A9">
          <w:rPr>
            <w:rStyle w:val="Hyperlink"/>
            <w:rFonts w:ascii="Georgia" w:eastAsia="Georgia" w:hAnsi="Georgia" w:cs="Georgia"/>
            <w:color w:val="000080"/>
            <w:sz w:val="21"/>
            <w:szCs w:val="21"/>
          </w:rPr>
          <w:t>youtube.com/naturepbs</w:t>
        </w:r>
      </w:hyperlink>
      <w:r w:rsidRPr="6937D2A9">
        <w:rPr>
          <w:rFonts w:ascii="Georgia" w:eastAsia="Georgia" w:hAnsi="Georgia" w:cs="Georgia"/>
          <w:color w:val="000000" w:themeColor="text1"/>
          <w:sz w:val="21"/>
          <w:szCs w:val="21"/>
        </w:rPr>
        <w:t xml:space="preserve">, </w:t>
      </w:r>
      <w:hyperlink r:id="rId16">
        <w:r w:rsidRPr="6937D2A9">
          <w:rPr>
            <w:rStyle w:val="Hyperlink"/>
            <w:rFonts w:ascii="Georgia" w:eastAsia="Georgia" w:hAnsi="Georgia" w:cs="Georgia"/>
            <w:color w:val="0000FF"/>
            <w:sz w:val="21"/>
            <w:szCs w:val="21"/>
          </w:rPr>
          <w:t>tiktok.com/@pbsnature</w:t>
        </w:r>
      </w:hyperlink>
      <w:r w:rsidRPr="6937D2A9">
        <w:rPr>
          <w:rFonts w:ascii="Georgia" w:eastAsia="Georgia" w:hAnsi="Georgia" w:cs="Georgia"/>
          <w:color w:val="000000" w:themeColor="text1"/>
          <w:sz w:val="21"/>
          <w:szCs w:val="21"/>
        </w:rPr>
        <w:t>, #NaturePBS</w:t>
      </w:r>
    </w:p>
    <w:p w14:paraId="0E27B00A" w14:textId="77777777" w:rsidR="00882FB3" w:rsidRDefault="00882FB3">
      <w:pPr>
        <w:pStyle w:val="NoSpacing"/>
        <w:spacing w:line="360" w:lineRule="auto"/>
        <w:rPr>
          <w:rFonts w:ascii="Georgia" w:hAnsi="Georgia"/>
          <w:sz w:val="21"/>
          <w:szCs w:val="21"/>
        </w:rPr>
      </w:pPr>
    </w:p>
    <w:p w14:paraId="00CC1968" w14:textId="77777777" w:rsidR="00882FB3" w:rsidRPr="00400F58" w:rsidRDefault="00907D3B" w:rsidP="6937D2A9">
      <w:pPr>
        <w:pStyle w:val="NoSpacing"/>
        <w:jc w:val="center"/>
        <w:rPr>
          <w:rFonts w:eastAsia="Calibri" w:cs="Calibri"/>
        </w:rPr>
      </w:pPr>
      <w:r w:rsidRPr="6937D2A9">
        <w:rPr>
          <w:rFonts w:eastAsia="Calibri" w:cs="Calibri"/>
        </w:rPr>
        <w:t>###</w:t>
      </w:r>
    </w:p>
    <w:p w14:paraId="60061E4C" w14:textId="77777777" w:rsidR="00882FB3" w:rsidRDefault="00882FB3">
      <w:pPr>
        <w:pStyle w:val="NoSpacing"/>
        <w:rPr>
          <w:b/>
          <w:bCs/>
          <w:color w:val="000000"/>
        </w:rPr>
      </w:pPr>
    </w:p>
    <w:p w14:paraId="64692B96" w14:textId="77777777" w:rsidR="00400F58" w:rsidRDefault="0ABAB095" w:rsidP="6937D2A9">
      <w:pPr>
        <w:spacing w:line="240" w:lineRule="auto"/>
        <w:rPr>
          <w:rFonts w:eastAsia="Georgia" w:cs="Georgia"/>
          <w:b/>
          <w:bCs/>
          <w:color w:val="000000" w:themeColor="text1"/>
          <w:sz w:val="20"/>
        </w:rPr>
      </w:pPr>
      <w:r w:rsidRPr="6937D2A9">
        <w:rPr>
          <w:rFonts w:eastAsia="Georgia" w:cs="Georgia"/>
          <w:b/>
          <w:bCs/>
          <w:color w:val="000000" w:themeColor="text1"/>
          <w:sz w:val="20"/>
        </w:rPr>
        <w:t>About WNET</w:t>
      </w:r>
    </w:p>
    <w:p w14:paraId="6AB2A0B4" w14:textId="4706468D" w:rsidR="0ABAB095" w:rsidRDefault="0ABAB095" w:rsidP="6937D2A9">
      <w:pPr>
        <w:spacing w:line="240" w:lineRule="auto"/>
        <w:rPr>
          <w:rFonts w:eastAsia="Georgia" w:cs="Georgia"/>
          <w:color w:val="000000" w:themeColor="text1"/>
          <w:sz w:val="20"/>
        </w:rPr>
      </w:pPr>
      <w:r w:rsidRPr="6937D2A9">
        <w:rPr>
          <w:rFonts w:eastAsia="Georgia" w:cs="Georgia"/>
          <w:color w:val="000000" w:themeColor="text1"/>
          <w:sz w:val="20"/>
        </w:rPr>
        <w:t xml:space="preserve">WNET is America’s flagship PBS station: parent company of New York’s </w:t>
      </w:r>
      <w:hyperlink r:id="rId17">
        <w:r w:rsidRPr="6937D2A9">
          <w:rPr>
            <w:rStyle w:val="Hyperlink"/>
            <w:rFonts w:eastAsia="Georgia" w:cs="Georgia"/>
            <w:color w:val="0000FF"/>
            <w:sz w:val="20"/>
          </w:rPr>
          <w:t>THIRTEEN</w:t>
        </w:r>
      </w:hyperlink>
      <w:r w:rsidRPr="6937D2A9">
        <w:rPr>
          <w:rFonts w:eastAsia="Georgia" w:cs="Georgia"/>
          <w:color w:val="000000" w:themeColor="text1"/>
          <w:sz w:val="20"/>
        </w:rPr>
        <w:t xml:space="preserve"> and </w:t>
      </w:r>
      <w:hyperlink r:id="rId18">
        <w:r w:rsidRPr="6937D2A9">
          <w:rPr>
            <w:rStyle w:val="Hyperlink"/>
            <w:rFonts w:eastAsia="Georgia" w:cs="Georgia"/>
            <w:color w:val="0000FF"/>
            <w:sz w:val="20"/>
          </w:rPr>
          <w:t>WLIW21</w:t>
        </w:r>
      </w:hyperlink>
      <w:r w:rsidRPr="6937D2A9">
        <w:rPr>
          <w:rFonts w:eastAsia="Georgia" w:cs="Georgia"/>
          <w:color w:val="000000" w:themeColor="text1"/>
          <w:sz w:val="20"/>
        </w:rPr>
        <w:t xml:space="preserve"> and operator of </w:t>
      </w:r>
      <w:hyperlink r:id="rId19">
        <w:r w:rsidRPr="6937D2A9">
          <w:rPr>
            <w:rStyle w:val="Hyperlink"/>
            <w:rFonts w:eastAsia="Georgia" w:cs="Georgia"/>
            <w:color w:val="0000FF"/>
            <w:sz w:val="20"/>
          </w:rPr>
          <w:t>NJTV</w:t>
        </w:r>
      </w:hyperlink>
      <w:r w:rsidRPr="6937D2A9">
        <w:rPr>
          <w:rFonts w:eastAsia="Georgia" w:cs="Georgia"/>
          <w:color w:val="000000" w:themeColor="text1"/>
          <w:sz w:val="20"/>
        </w:rPr>
        <w:t xml:space="preserve">, the statewide public media network in New Jersey. Through its new </w:t>
      </w:r>
      <w:hyperlink r:id="rId20">
        <w:r w:rsidRPr="6937D2A9">
          <w:rPr>
            <w:rStyle w:val="Hyperlink"/>
            <w:rFonts w:eastAsia="Georgia" w:cs="Georgia"/>
            <w:color w:val="0000FF"/>
            <w:sz w:val="20"/>
          </w:rPr>
          <w:t>ALL ARTS</w:t>
        </w:r>
      </w:hyperlink>
      <w:r w:rsidRPr="6937D2A9">
        <w:rPr>
          <w:rFonts w:eastAsia="Georgia" w:cs="Georgia"/>
          <w:color w:val="000000" w:themeColor="text1"/>
          <w:sz w:val="20"/>
        </w:rPr>
        <w:t xml:space="preserve"> multi-platform initiative, its broadcast channels, three cable services (THIRTEEN </w:t>
      </w:r>
      <w:proofErr w:type="spellStart"/>
      <w:r w:rsidRPr="6937D2A9">
        <w:rPr>
          <w:rFonts w:eastAsia="Georgia" w:cs="Georgia"/>
          <w:color w:val="000000" w:themeColor="text1"/>
          <w:sz w:val="20"/>
        </w:rPr>
        <w:t>PBSKids</w:t>
      </w:r>
      <w:proofErr w:type="spellEnd"/>
      <w:r w:rsidRPr="6937D2A9">
        <w:rPr>
          <w:rFonts w:eastAsia="Georgia" w:cs="Georgia"/>
          <w:color w:val="000000" w:themeColor="text1"/>
          <w:sz w:val="20"/>
        </w:rPr>
        <w:t xml:space="preserve">, Create and World) and online streaming sites, WNET brings quality arts, education and public affairs programming to more than five million viewers each month. WNET produces and presents a wide range of acclaimed PBS series, including </w:t>
      </w:r>
      <w:r w:rsidRPr="6937D2A9">
        <w:rPr>
          <w:rFonts w:eastAsia="Georgia" w:cs="Georgia"/>
          <w:b/>
          <w:bCs/>
          <w:i/>
          <w:iCs/>
          <w:color w:val="000000" w:themeColor="text1"/>
          <w:sz w:val="20"/>
        </w:rPr>
        <w:t>Nature</w:t>
      </w:r>
      <w:r w:rsidRPr="6937D2A9">
        <w:rPr>
          <w:rFonts w:eastAsia="Georgia" w:cs="Georgia"/>
          <w:color w:val="000000" w:themeColor="text1"/>
          <w:sz w:val="20"/>
        </w:rPr>
        <w:t xml:space="preserve">, </w:t>
      </w:r>
      <w:r w:rsidRPr="6937D2A9">
        <w:rPr>
          <w:rFonts w:eastAsia="Georgia" w:cs="Georgia"/>
          <w:b/>
          <w:bCs/>
          <w:i/>
          <w:iCs/>
          <w:color w:val="000000" w:themeColor="text1"/>
          <w:sz w:val="20"/>
        </w:rPr>
        <w:t>Great Performances</w:t>
      </w:r>
      <w:r w:rsidRPr="6937D2A9">
        <w:rPr>
          <w:rFonts w:eastAsia="Georgia" w:cs="Georgia"/>
          <w:color w:val="000000" w:themeColor="text1"/>
          <w:sz w:val="20"/>
        </w:rPr>
        <w:t xml:space="preserve">, </w:t>
      </w:r>
      <w:r w:rsidRPr="6937D2A9">
        <w:rPr>
          <w:rFonts w:eastAsia="Georgia" w:cs="Georgia"/>
          <w:b/>
          <w:bCs/>
          <w:i/>
          <w:iCs/>
          <w:color w:val="000000" w:themeColor="text1"/>
          <w:sz w:val="20"/>
        </w:rPr>
        <w:t>American Masters</w:t>
      </w:r>
      <w:r w:rsidRPr="6937D2A9">
        <w:rPr>
          <w:rFonts w:eastAsia="Georgia" w:cs="Georgia"/>
          <w:color w:val="000000" w:themeColor="text1"/>
          <w:sz w:val="20"/>
        </w:rPr>
        <w:t xml:space="preserve">, </w:t>
      </w:r>
      <w:r w:rsidRPr="6937D2A9">
        <w:rPr>
          <w:rFonts w:eastAsia="Georgia" w:cs="Georgia"/>
          <w:b/>
          <w:bCs/>
          <w:i/>
          <w:iCs/>
          <w:color w:val="000000" w:themeColor="text1"/>
          <w:sz w:val="20"/>
        </w:rPr>
        <w:t>PBS NewsHour Weekend</w:t>
      </w:r>
      <w:r w:rsidRPr="6937D2A9">
        <w:rPr>
          <w:rFonts w:eastAsia="Georgia" w:cs="Georgia"/>
          <w:color w:val="000000" w:themeColor="text1"/>
          <w:sz w:val="20"/>
        </w:rPr>
        <w:t xml:space="preserve">, and the nightly interview program </w:t>
      </w:r>
      <w:r w:rsidRPr="6937D2A9">
        <w:rPr>
          <w:rFonts w:eastAsia="Georgia" w:cs="Georgia"/>
          <w:b/>
          <w:bCs/>
          <w:i/>
          <w:iCs/>
          <w:color w:val="000000" w:themeColor="text1"/>
          <w:sz w:val="20"/>
        </w:rPr>
        <w:t>Amanpour and Company</w:t>
      </w:r>
      <w:r w:rsidRPr="6937D2A9">
        <w:rPr>
          <w:rFonts w:eastAsia="Georgia" w:cs="Georgia"/>
          <w:color w:val="000000" w:themeColor="text1"/>
          <w:sz w:val="20"/>
        </w:rPr>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p w14:paraId="44EAFD9C" w14:textId="2189B856" w:rsidR="00882FB3" w:rsidRDefault="00882FB3" w:rsidP="6937D2A9">
      <w:pPr>
        <w:pStyle w:val="NoSpacing"/>
        <w:rPr>
          <w:sz w:val="20"/>
          <w:szCs w:val="20"/>
        </w:rPr>
      </w:pPr>
    </w:p>
    <w:p w14:paraId="3B5E695D" w14:textId="77777777" w:rsidR="006E4A0F" w:rsidRPr="006E4A0F" w:rsidRDefault="006E4A0F" w:rsidP="006E4A0F">
      <w:pPr>
        <w:pStyle w:val="Footnotes"/>
        <w:rPr>
          <w:rFonts w:ascii="Georgia" w:hAnsi="Georgia"/>
          <w:b/>
          <w:bCs/>
          <w:color w:val="000000" w:themeColor="text1"/>
          <w:sz w:val="20"/>
          <w:szCs w:val="20"/>
        </w:rPr>
      </w:pPr>
      <w:r w:rsidRPr="496B53EE">
        <w:rPr>
          <w:rFonts w:ascii="Georgia" w:hAnsi="Georgia"/>
          <w:b/>
          <w:bCs/>
          <w:color w:val="000000" w:themeColor="text1"/>
          <w:sz w:val="20"/>
          <w:szCs w:val="20"/>
        </w:rPr>
        <w:t>About BBC Studios</w:t>
      </w:r>
    </w:p>
    <w:p w14:paraId="4772E168" w14:textId="5D4F4753" w:rsidR="006E4A0F" w:rsidRPr="006E4A0F" w:rsidRDefault="006E4A0F" w:rsidP="006E4A0F">
      <w:pPr>
        <w:pStyle w:val="Footnotes"/>
        <w:rPr>
          <w:rFonts w:ascii="Georgia" w:hAnsi="Georgia"/>
          <w:color w:val="000000" w:themeColor="text1"/>
          <w:sz w:val="20"/>
          <w:szCs w:val="20"/>
          <w:u w:val="single"/>
        </w:rPr>
      </w:pPr>
      <w:r w:rsidRPr="496B53EE">
        <w:rPr>
          <w:rFonts w:ascii="Georgia" w:hAnsi="Georgia"/>
          <w:color w:val="000000" w:themeColor="text1"/>
          <w:sz w:val="20"/>
          <w:szCs w:val="20"/>
        </w:rPr>
        <w:t xml:space="preserve">BBC Studios, a global content company with British creativity at its heart, is a commercial subsidiary of the BBC Group.  Able to take an idea seamlessly from thought to screen, it spans content financing, development, production, sales, branded services, and ancillaries from both its own productions and </w:t>
      </w:r>
      <w:proofErr w:type="spellStart"/>
      <w:r w:rsidRPr="496B53EE">
        <w:rPr>
          <w:rFonts w:ascii="Georgia" w:hAnsi="Georgia"/>
          <w:color w:val="000000" w:themeColor="text1"/>
          <w:sz w:val="20"/>
          <w:szCs w:val="20"/>
        </w:rPr>
        <w:t>programmes</w:t>
      </w:r>
      <w:proofErr w:type="spellEnd"/>
      <w:r w:rsidRPr="496B53EE">
        <w:rPr>
          <w:rFonts w:ascii="Georgia" w:hAnsi="Georgia"/>
          <w:color w:val="000000" w:themeColor="text1"/>
          <w:sz w:val="20"/>
          <w:szCs w:val="20"/>
        </w:rPr>
        <w:t xml:space="preserve"> and formats made by high-quality UK independents. Award-winning British </w:t>
      </w:r>
      <w:proofErr w:type="spellStart"/>
      <w:r w:rsidRPr="496B53EE">
        <w:rPr>
          <w:rFonts w:ascii="Georgia" w:hAnsi="Georgia"/>
          <w:color w:val="000000" w:themeColor="text1"/>
          <w:sz w:val="20"/>
          <w:szCs w:val="20"/>
        </w:rPr>
        <w:t>programmes</w:t>
      </w:r>
      <w:proofErr w:type="spellEnd"/>
      <w:r w:rsidRPr="496B53EE">
        <w:rPr>
          <w:rFonts w:ascii="Georgia" w:hAnsi="Georgia"/>
          <w:color w:val="000000" w:themeColor="text1"/>
          <w:sz w:val="20"/>
          <w:szCs w:val="20"/>
        </w:rPr>
        <w:t xml:space="preserve"> made by the business are internationally </w:t>
      </w:r>
      <w:proofErr w:type="spellStart"/>
      <w:r w:rsidRPr="496B53EE">
        <w:rPr>
          <w:rFonts w:ascii="Georgia" w:hAnsi="Georgia"/>
          <w:color w:val="000000" w:themeColor="text1"/>
          <w:sz w:val="20"/>
          <w:szCs w:val="20"/>
        </w:rPr>
        <w:t>recognised</w:t>
      </w:r>
      <w:proofErr w:type="spellEnd"/>
      <w:r w:rsidRPr="496B53EE">
        <w:rPr>
          <w:rFonts w:ascii="Georgia" w:hAnsi="Georgia"/>
          <w:color w:val="000000" w:themeColor="text1"/>
          <w:sz w:val="20"/>
          <w:szCs w:val="20"/>
        </w:rPr>
        <w:t xml:space="preserve"> across a broad range of genres and specialisms, including factual, drama, entertainment and comedy. BBC Studios has offices in 22 markets globally, including six production bases in the UK and production bases and partnerships in a further nine countries around the world. The company, which makes around 2,500 hours of content a year, is a champion for British creativity around the world and a committed partner for the UK’s independent sector. Created in April 2018 by the merger of two existing commercial subsidiaries, BBC Worldwide and BBC Studios, the company has revenue of around £1.4bn.  In the year to March 2019, it returned £243m to the BBC Group, complementing the BBC’s </w:t>
      </w:r>
      <w:proofErr w:type="spellStart"/>
      <w:r w:rsidRPr="496B53EE">
        <w:rPr>
          <w:rFonts w:ascii="Georgia" w:hAnsi="Georgia"/>
          <w:color w:val="000000" w:themeColor="text1"/>
          <w:sz w:val="20"/>
          <w:szCs w:val="20"/>
        </w:rPr>
        <w:t>licence</w:t>
      </w:r>
      <w:proofErr w:type="spellEnd"/>
      <w:r w:rsidRPr="496B53EE">
        <w:rPr>
          <w:rFonts w:ascii="Georgia" w:hAnsi="Georgia"/>
          <w:color w:val="000000" w:themeColor="text1"/>
          <w:sz w:val="20"/>
          <w:szCs w:val="20"/>
        </w:rPr>
        <w:t xml:space="preserve"> fee and enhancing </w:t>
      </w:r>
      <w:proofErr w:type="spellStart"/>
      <w:r w:rsidRPr="496B53EE">
        <w:rPr>
          <w:rFonts w:ascii="Georgia" w:hAnsi="Georgia"/>
          <w:color w:val="000000" w:themeColor="text1"/>
          <w:sz w:val="20"/>
          <w:szCs w:val="20"/>
        </w:rPr>
        <w:t>programmes</w:t>
      </w:r>
      <w:proofErr w:type="spellEnd"/>
      <w:r w:rsidRPr="496B53EE">
        <w:rPr>
          <w:rFonts w:ascii="Georgia" w:hAnsi="Georgia"/>
          <w:color w:val="000000" w:themeColor="text1"/>
          <w:sz w:val="20"/>
          <w:szCs w:val="20"/>
        </w:rPr>
        <w:t xml:space="preserve"> for UK audiences.</w:t>
      </w:r>
      <w:r w:rsidR="6E470A90" w:rsidRPr="496B53EE">
        <w:rPr>
          <w:rFonts w:ascii="Georgia" w:hAnsi="Georgia"/>
          <w:color w:val="000000" w:themeColor="text1"/>
          <w:sz w:val="20"/>
          <w:szCs w:val="20"/>
        </w:rPr>
        <w:t xml:space="preserve"> Learn more at </w:t>
      </w:r>
      <w:hyperlink r:id="rId21" w:history="1">
        <w:r w:rsidRPr="496B53EE">
          <w:rPr>
            <w:rStyle w:val="Hyperlink"/>
            <w:rFonts w:ascii="Georgia" w:hAnsi="Georgia"/>
            <w:sz w:val="20"/>
            <w:szCs w:val="20"/>
          </w:rPr>
          <w:t>bbcstudios.com</w:t>
        </w:r>
      </w:hyperlink>
      <w:r w:rsidR="0D657A7D" w:rsidRPr="496B53EE">
        <w:rPr>
          <w:rFonts w:ascii="Georgia" w:hAnsi="Georgia"/>
          <w:sz w:val="20"/>
          <w:szCs w:val="20"/>
        </w:rPr>
        <w:t>.</w:t>
      </w:r>
    </w:p>
    <w:p w14:paraId="4B94D5A5" w14:textId="27783AB3" w:rsidR="00882FB3" w:rsidRDefault="00882FB3" w:rsidP="496B53EE">
      <w:pPr>
        <w:pStyle w:val="NoSpacing"/>
        <w:rPr>
          <w:rStyle w:val="InternetLink"/>
          <w:rFonts w:ascii="Georgia" w:hAnsi="Georgia"/>
          <w:b/>
          <w:bCs/>
          <w:color w:val="00000A"/>
          <w:sz w:val="20"/>
          <w:szCs w:val="20"/>
          <w:u w:val="none"/>
        </w:rPr>
      </w:pPr>
    </w:p>
    <w:sectPr w:rsidR="00882FB3">
      <w:headerReference w:type="first" r:id="rId22"/>
      <w:footerReference w:type="first" r:id="rId23"/>
      <w:pgSz w:w="12240" w:h="15840"/>
      <w:pgMar w:top="1008" w:right="907" w:bottom="1008" w:left="2347" w:header="360" w:footer="403"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9C70" w14:textId="77777777" w:rsidR="00FC0646" w:rsidRDefault="00FC0646">
      <w:pPr>
        <w:spacing w:line="240" w:lineRule="auto"/>
      </w:pPr>
      <w:r>
        <w:separator/>
      </w:r>
    </w:p>
  </w:endnote>
  <w:endnote w:type="continuationSeparator" w:id="0">
    <w:p w14:paraId="32001705" w14:textId="77777777" w:rsidR="00FC0646" w:rsidRDefault="00FC0646">
      <w:pPr>
        <w:spacing w:line="240" w:lineRule="auto"/>
      </w:pPr>
      <w:r>
        <w:continuationSeparator/>
      </w:r>
    </w:p>
  </w:endnote>
  <w:endnote w:type="continuationNotice" w:id="1">
    <w:p w14:paraId="6F020C66" w14:textId="77777777" w:rsidR="00FC0646" w:rsidRDefault="00FC0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pitch w:val="variable"/>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882FB3" w:rsidRDefault="00882FB3">
    <w:pPr>
      <w:pStyle w:val="Footer"/>
      <w:rPr>
        <w:sz w:val="24"/>
      </w:rPr>
    </w:pPr>
  </w:p>
  <w:p w14:paraId="3656B9AB" w14:textId="77777777" w:rsidR="00882FB3" w:rsidRDefault="00882FB3">
    <w:pPr>
      <w:pStyle w:val="Footer"/>
      <w:rPr>
        <w:sz w:val="24"/>
      </w:rPr>
    </w:pPr>
  </w:p>
  <w:p w14:paraId="7C91CEBA" w14:textId="77777777" w:rsidR="00882FB3" w:rsidRDefault="00907D3B">
    <w:pPr>
      <w:pStyle w:val="Footer"/>
      <w:rPr>
        <w:sz w:val="24"/>
      </w:rPr>
    </w:pPr>
    <w:r>
      <w:rPr>
        <w:noProof/>
        <w:sz w:val="24"/>
      </w:rPr>
      <w:drawing>
        <wp:anchor distT="0" distB="10160" distL="114300" distR="122555" simplePos="0" relativeHeight="251658240" behindDoc="1" locked="0" layoutInCell="1" allowOverlap="1" wp14:anchorId="61AECC93" wp14:editId="07777777">
          <wp:simplePos x="0" y="0"/>
          <wp:positionH relativeFrom="page">
            <wp:posOffset>1426210</wp:posOffset>
          </wp:positionH>
          <wp:positionV relativeFrom="page">
            <wp:posOffset>9290050</wp:posOffset>
          </wp:positionV>
          <wp:extent cx="2633345" cy="77724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2633345" cy="777240"/>
                  </a:xfrm>
                  <a:prstGeom prst="rect">
                    <a:avLst/>
                  </a:prstGeom>
                </pic:spPr>
              </pic:pic>
            </a:graphicData>
          </a:graphic>
        </wp:anchor>
      </w:drawing>
    </w:r>
  </w:p>
  <w:p w14:paraId="45FB0818" w14:textId="77777777" w:rsidR="00882FB3" w:rsidRDefault="00882FB3">
    <w:pPr>
      <w:pStyle w:val="Footer"/>
      <w:rPr>
        <w:sz w:val="24"/>
      </w:rPr>
    </w:pPr>
  </w:p>
  <w:p w14:paraId="049F31CB" w14:textId="77777777" w:rsidR="00882FB3" w:rsidRDefault="00882FB3">
    <w:pPr>
      <w:pStyle w:val="Footer"/>
      <w:rPr>
        <w:sz w:val="24"/>
      </w:rPr>
    </w:pPr>
  </w:p>
  <w:p w14:paraId="53128261" w14:textId="77777777" w:rsidR="00882FB3" w:rsidRDefault="00882FB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1A44E" w14:textId="77777777" w:rsidR="00FC0646" w:rsidRDefault="00FC0646">
      <w:pPr>
        <w:spacing w:line="240" w:lineRule="auto"/>
      </w:pPr>
      <w:r>
        <w:separator/>
      </w:r>
    </w:p>
  </w:footnote>
  <w:footnote w:type="continuationSeparator" w:id="0">
    <w:p w14:paraId="18E4DC9E" w14:textId="77777777" w:rsidR="00FC0646" w:rsidRDefault="00FC0646">
      <w:pPr>
        <w:spacing w:line="240" w:lineRule="auto"/>
      </w:pPr>
      <w:r>
        <w:continuationSeparator/>
      </w:r>
    </w:p>
  </w:footnote>
  <w:footnote w:type="continuationNotice" w:id="1">
    <w:p w14:paraId="06710024" w14:textId="77777777" w:rsidR="00FC0646" w:rsidRDefault="00FC06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17C0" w14:textId="77777777" w:rsidR="00882FB3" w:rsidRDefault="00907D3B">
    <w:pPr>
      <w:pStyle w:val="Header"/>
    </w:pPr>
    <w:r>
      <w:rPr>
        <w:noProof/>
      </w:rPr>
      <mc:AlternateContent>
        <mc:Choice Requires="wps">
          <w:drawing>
            <wp:anchor distT="0" distB="0" distL="114300" distR="114300" simplePos="0" relativeHeight="251658242" behindDoc="1" locked="0" layoutInCell="1" allowOverlap="1" wp14:anchorId="3A3E7432" wp14:editId="07777777">
              <wp:simplePos x="0" y="0"/>
              <wp:positionH relativeFrom="page">
                <wp:posOffset>1423035</wp:posOffset>
              </wp:positionH>
              <wp:positionV relativeFrom="page">
                <wp:posOffset>345440</wp:posOffset>
              </wp:positionV>
              <wp:extent cx="5725160" cy="2943225"/>
              <wp:effectExtent l="0" t="0" r="10160" b="10795"/>
              <wp:wrapSquare wrapText="bothSides"/>
              <wp:docPr id="1" name="Text Box 12"/>
              <wp:cNvGraphicFramePr/>
              <a:graphic xmlns:a="http://schemas.openxmlformats.org/drawingml/2006/main">
                <a:graphicData uri="http://schemas.microsoft.com/office/word/2010/wordprocessingShape">
                  <wps:wsp>
                    <wps:cNvSpPr/>
                    <wps:spPr>
                      <a:xfrm>
                        <a:off x="0" y="0"/>
                        <a:ext cx="5724360" cy="2942640"/>
                      </a:xfrm>
                      <a:prstGeom prst="rect">
                        <a:avLst/>
                      </a:prstGeom>
                      <a:noFill/>
                      <a:ln>
                        <a:noFill/>
                      </a:ln>
                    </wps:spPr>
                    <wps:style>
                      <a:lnRef idx="0">
                        <a:scrgbClr r="0" g="0" b="0"/>
                      </a:lnRef>
                      <a:fillRef idx="0">
                        <a:scrgbClr r="0" g="0" b="0"/>
                      </a:fillRef>
                      <a:effectRef idx="0">
                        <a:scrgbClr r="0" g="0" b="0"/>
                      </a:effectRef>
                      <a:fontRef idx="minor"/>
                    </wps:style>
                    <wps:txbx>
                      <w:txbxContent>
                        <w:p w14:paraId="4B99056E" w14:textId="77777777" w:rsidR="00882FB3" w:rsidRDefault="00882FB3">
                          <w:pPr>
                            <w:pStyle w:val="FrameContents"/>
                            <w:rPr>
                              <w:color w:val="000000"/>
                            </w:rPr>
                          </w:pPr>
                        </w:p>
                      </w:txbxContent>
                    </wps:txbx>
                    <wps:bodyPr lIns="0" tIns="0" rIns="0" bIns="0">
                      <a:noAutofit/>
                    </wps:bodyPr>
                  </wps:wsp>
                </a:graphicData>
              </a:graphic>
            </wp:anchor>
          </w:drawing>
        </mc:Choice>
        <mc:Fallback xmlns:pic="http://schemas.openxmlformats.org/drawingml/2006/picture" xmlns:a="http://schemas.openxmlformats.org/drawingml/2006/main">
          <w:pict>
            <v:rect id="Text Box 12" style="position:absolute;margin-left:112.05pt;margin-top:27.2pt;width:450.8pt;height:231.75pt;z-index:-251658238;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w14:anchorId="3A3E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">
              <v:textbox inset="0,0,0,0">
                <w:txbxContent>
                  <w:p w:rsidR="00882FB3" w:rsidRDefault="00882FB3" w14:paraId="4B99056E" w14:textId="77777777">
                    <w:pPr>
                      <w:pStyle w:val="FrameContents"/>
                      <w:rPr>
                        <w:color w:val="000000"/>
                      </w:rPr>
                    </w:pPr>
                  </w:p>
                </w:txbxContent>
              </v:textbox>
              <w10:wrap type="square" anchorx="page" anchory="page"/>
            </v:rect>
          </w:pict>
        </mc:Fallback>
      </mc:AlternateContent>
    </w:r>
    <w:r>
      <w:rPr>
        <w:noProof/>
      </w:rPr>
      <w:drawing>
        <wp:anchor distT="0" distB="6350" distL="114300" distR="114300" simplePos="0" relativeHeight="251658241" behindDoc="1" locked="0" layoutInCell="1" allowOverlap="1" wp14:anchorId="4B8B6408" wp14:editId="07777777">
          <wp:simplePos x="0" y="0"/>
          <wp:positionH relativeFrom="column">
            <wp:posOffset>-1517650</wp:posOffset>
          </wp:positionH>
          <wp:positionV relativeFrom="paragraph">
            <wp:posOffset>-226060</wp:posOffset>
          </wp:positionV>
          <wp:extent cx="7772400" cy="288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72400" cy="288925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dilla, Natasha">
    <w15:presenceInfo w15:providerId="None" w15:userId="Padilla, Nata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B3"/>
    <w:rsid w:val="00061188"/>
    <w:rsid w:val="00121343"/>
    <w:rsid w:val="00136D3D"/>
    <w:rsid w:val="00165706"/>
    <w:rsid w:val="002407F4"/>
    <w:rsid w:val="00243437"/>
    <w:rsid w:val="00247DCC"/>
    <w:rsid w:val="00255C4F"/>
    <w:rsid w:val="00283DD6"/>
    <w:rsid w:val="00288BC5"/>
    <w:rsid w:val="002C517E"/>
    <w:rsid w:val="002E74AA"/>
    <w:rsid w:val="002F7237"/>
    <w:rsid w:val="003108B3"/>
    <w:rsid w:val="00357965"/>
    <w:rsid w:val="0038291F"/>
    <w:rsid w:val="003B382D"/>
    <w:rsid w:val="003E04A1"/>
    <w:rsid w:val="003F66D6"/>
    <w:rsid w:val="00400F58"/>
    <w:rsid w:val="00417525"/>
    <w:rsid w:val="004250EC"/>
    <w:rsid w:val="004605AA"/>
    <w:rsid w:val="004A2434"/>
    <w:rsid w:val="004A66DB"/>
    <w:rsid w:val="004B2AAD"/>
    <w:rsid w:val="004E0EC4"/>
    <w:rsid w:val="004E24A8"/>
    <w:rsid w:val="004E6F1C"/>
    <w:rsid w:val="00513FAD"/>
    <w:rsid w:val="00550A3A"/>
    <w:rsid w:val="005A6E89"/>
    <w:rsid w:val="005A7EFE"/>
    <w:rsid w:val="00675B96"/>
    <w:rsid w:val="006A4A1D"/>
    <w:rsid w:val="006D77F9"/>
    <w:rsid w:val="006E4A0F"/>
    <w:rsid w:val="007D426E"/>
    <w:rsid w:val="008136DB"/>
    <w:rsid w:val="00832328"/>
    <w:rsid w:val="008432BD"/>
    <w:rsid w:val="00865AFE"/>
    <w:rsid w:val="00882FB3"/>
    <w:rsid w:val="008C5D54"/>
    <w:rsid w:val="008D3234"/>
    <w:rsid w:val="008F0873"/>
    <w:rsid w:val="008F1525"/>
    <w:rsid w:val="00907D3B"/>
    <w:rsid w:val="0093594F"/>
    <w:rsid w:val="009814A3"/>
    <w:rsid w:val="009D1A3E"/>
    <w:rsid w:val="00AA233E"/>
    <w:rsid w:val="00AB763C"/>
    <w:rsid w:val="00AC1B77"/>
    <w:rsid w:val="00AC2FE5"/>
    <w:rsid w:val="00AC7254"/>
    <w:rsid w:val="00AE5BDE"/>
    <w:rsid w:val="00B7A4A2"/>
    <w:rsid w:val="00BB6744"/>
    <w:rsid w:val="00BC9CD0"/>
    <w:rsid w:val="00C054B8"/>
    <w:rsid w:val="00C57AED"/>
    <w:rsid w:val="00CD1B37"/>
    <w:rsid w:val="00CE634D"/>
    <w:rsid w:val="00D32C25"/>
    <w:rsid w:val="00D55DB1"/>
    <w:rsid w:val="00D82F97"/>
    <w:rsid w:val="00D8589F"/>
    <w:rsid w:val="00E352F4"/>
    <w:rsid w:val="00E37B70"/>
    <w:rsid w:val="00E73B39"/>
    <w:rsid w:val="00ED3E4D"/>
    <w:rsid w:val="00F135F3"/>
    <w:rsid w:val="00F21014"/>
    <w:rsid w:val="00F60DFB"/>
    <w:rsid w:val="00F66752"/>
    <w:rsid w:val="00FC0646"/>
    <w:rsid w:val="011F82DC"/>
    <w:rsid w:val="012F3CB9"/>
    <w:rsid w:val="013024D8"/>
    <w:rsid w:val="01490B40"/>
    <w:rsid w:val="01C1CCFD"/>
    <w:rsid w:val="01ED2D94"/>
    <w:rsid w:val="0202E4C8"/>
    <w:rsid w:val="0211AE91"/>
    <w:rsid w:val="0265C556"/>
    <w:rsid w:val="03258E39"/>
    <w:rsid w:val="032AC4E0"/>
    <w:rsid w:val="038334C7"/>
    <w:rsid w:val="0473CC85"/>
    <w:rsid w:val="04D11BF5"/>
    <w:rsid w:val="04ED3CC7"/>
    <w:rsid w:val="064160F6"/>
    <w:rsid w:val="06495716"/>
    <w:rsid w:val="06FC87A8"/>
    <w:rsid w:val="0703279A"/>
    <w:rsid w:val="0721B53D"/>
    <w:rsid w:val="0782B22A"/>
    <w:rsid w:val="07CCB80C"/>
    <w:rsid w:val="0805E8A6"/>
    <w:rsid w:val="08C9698A"/>
    <w:rsid w:val="095D8ADF"/>
    <w:rsid w:val="09C92C8D"/>
    <w:rsid w:val="09E0E165"/>
    <w:rsid w:val="09EE40AD"/>
    <w:rsid w:val="09F42CC1"/>
    <w:rsid w:val="0A00105E"/>
    <w:rsid w:val="0A236A74"/>
    <w:rsid w:val="0ABAB095"/>
    <w:rsid w:val="0ABD2DB0"/>
    <w:rsid w:val="0AD637EF"/>
    <w:rsid w:val="0BB69DE0"/>
    <w:rsid w:val="0BF57E21"/>
    <w:rsid w:val="0BF77DB7"/>
    <w:rsid w:val="0BF85C0E"/>
    <w:rsid w:val="0C104F00"/>
    <w:rsid w:val="0C2A4B3D"/>
    <w:rsid w:val="0C686471"/>
    <w:rsid w:val="0C8749CE"/>
    <w:rsid w:val="0CCB6BDC"/>
    <w:rsid w:val="0D657A7D"/>
    <w:rsid w:val="0D775CBB"/>
    <w:rsid w:val="0DFF65AD"/>
    <w:rsid w:val="0E4BF464"/>
    <w:rsid w:val="0EB81E09"/>
    <w:rsid w:val="0F622E8F"/>
    <w:rsid w:val="0F7B4486"/>
    <w:rsid w:val="0F8F2F46"/>
    <w:rsid w:val="0FF9B403"/>
    <w:rsid w:val="10215EFF"/>
    <w:rsid w:val="1051B964"/>
    <w:rsid w:val="110F5C46"/>
    <w:rsid w:val="111AC99C"/>
    <w:rsid w:val="115D3577"/>
    <w:rsid w:val="117C1228"/>
    <w:rsid w:val="1183FD8D"/>
    <w:rsid w:val="1231D03A"/>
    <w:rsid w:val="12327DD0"/>
    <w:rsid w:val="12753A46"/>
    <w:rsid w:val="1323788A"/>
    <w:rsid w:val="13ABA760"/>
    <w:rsid w:val="13B66D0D"/>
    <w:rsid w:val="13DFF37E"/>
    <w:rsid w:val="14024200"/>
    <w:rsid w:val="141BE5A0"/>
    <w:rsid w:val="143704E3"/>
    <w:rsid w:val="143CAFB3"/>
    <w:rsid w:val="14C62355"/>
    <w:rsid w:val="14E35CC8"/>
    <w:rsid w:val="14E7DE35"/>
    <w:rsid w:val="153999E5"/>
    <w:rsid w:val="1571DC2B"/>
    <w:rsid w:val="15FE240A"/>
    <w:rsid w:val="163338D8"/>
    <w:rsid w:val="1649589C"/>
    <w:rsid w:val="16F8C961"/>
    <w:rsid w:val="1731BD85"/>
    <w:rsid w:val="178EA349"/>
    <w:rsid w:val="17F67967"/>
    <w:rsid w:val="181954FD"/>
    <w:rsid w:val="1857DA3D"/>
    <w:rsid w:val="18D518AE"/>
    <w:rsid w:val="19925FFF"/>
    <w:rsid w:val="19AFC5D0"/>
    <w:rsid w:val="1A047B12"/>
    <w:rsid w:val="1A19DEBE"/>
    <w:rsid w:val="1A5960E5"/>
    <w:rsid w:val="1A5BB526"/>
    <w:rsid w:val="1A9EEAC3"/>
    <w:rsid w:val="1B2414D1"/>
    <w:rsid w:val="1B27D76C"/>
    <w:rsid w:val="1B3B9192"/>
    <w:rsid w:val="1B5CA277"/>
    <w:rsid w:val="1BA47AEF"/>
    <w:rsid w:val="1C0A11A6"/>
    <w:rsid w:val="1C49B6B2"/>
    <w:rsid w:val="1C647EE8"/>
    <w:rsid w:val="1C708CBC"/>
    <w:rsid w:val="1C78D73F"/>
    <w:rsid w:val="1C94385B"/>
    <w:rsid w:val="1D45D465"/>
    <w:rsid w:val="1D65E346"/>
    <w:rsid w:val="1E0AE4A4"/>
    <w:rsid w:val="1EE22FB8"/>
    <w:rsid w:val="1FBBAE30"/>
    <w:rsid w:val="1FF4B137"/>
    <w:rsid w:val="201FE9AD"/>
    <w:rsid w:val="20296F20"/>
    <w:rsid w:val="202F367D"/>
    <w:rsid w:val="20422743"/>
    <w:rsid w:val="204BDDD0"/>
    <w:rsid w:val="206E43B4"/>
    <w:rsid w:val="20FF7C10"/>
    <w:rsid w:val="219FDA5C"/>
    <w:rsid w:val="21C6F59A"/>
    <w:rsid w:val="21F0C088"/>
    <w:rsid w:val="22174DFA"/>
    <w:rsid w:val="2227F220"/>
    <w:rsid w:val="2245BCBB"/>
    <w:rsid w:val="224CA75C"/>
    <w:rsid w:val="2295EF9C"/>
    <w:rsid w:val="22D40AC3"/>
    <w:rsid w:val="236A05E1"/>
    <w:rsid w:val="238E4681"/>
    <w:rsid w:val="23F88478"/>
    <w:rsid w:val="23FC9E62"/>
    <w:rsid w:val="24061841"/>
    <w:rsid w:val="24261F00"/>
    <w:rsid w:val="2434C152"/>
    <w:rsid w:val="2476FFE3"/>
    <w:rsid w:val="24B4B68C"/>
    <w:rsid w:val="24E7BED9"/>
    <w:rsid w:val="24F3548E"/>
    <w:rsid w:val="254CBDFB"/>
    <w:rsid w:val="255DB8AF"/>
    <w:rsid w:val="2584C0E0"/>
    <w:rsid w:val="2618CFE4"/>
    <w:rsid w:val="265D920F"/>
    <w:rsid w:val="269E6D69"/>
    <w:rsid w:val="26BDEF7D"/>
    <w:rsid w:val="270B329A"/>
    <w:rsid w:val="274BED38"/>
    <w:rsid w:val="280DECD3"/>
    <w:rsid w:val="281C35DF"/>
    <w:rsid w:val="2830238C"/>
    <w:rsid w:val="285A50DA"/>
    <w:rsid w:val="28627BCE"/>
    <w:rsid w:val="28DCC82C"/>
    <w:rsid w:val="29098B72"/>
    <w:rsid w:val="291215D9"/>
    <w:rsid w:val="29131A49"/>
    <w:rsid w:val="2914267D"/>
    <w:rsid w:val="29AFF2A1"/>
    <w:rsid w:val="29FDE5FB"/>
    <w:rsid w:val="2ADDA15D"/>
    <w:rsid w:val="2B72B272"/>
    <w:rsid w:val="2BD5081C"/>
    <w:rsid w:val="2BEAAB43"/>
    <w:rsid w:val="2BEE5A4C"/>
    <w:rsid w:val="2C013057"/>
    <w:rsid w:val="2C13CA0B"/>
    <w:rsid w:val="2C5CC745"/>
    <w:rsid w:val="2CD325BA"/>
    <w:rsid w:val="2CEFFE9C"/>
    <w:rsid w:val="2D42CFE8"/>
    <w:rsid w:val="2D48F570"/>
    <w:rsid w:val="2D7D3212"/>
    <w:rsid w:val="2DF0C544"/>
    <w:rsid w:val="2EE104A4"/>
    <w:rsid w:val="2F0593E3"/>
    <w:rsid w:val="2F0927C7"/>
    <w:rsid w:val="2F167894"/>
    <w:rsid w:val="2F2598B8"/>
    <w:rsid w:val="2FD6E292"/>
    <w:rsid w:val="300E86DE"/>
    <w:rsid w:val="30675F8D"/>
    <w:rsid w:val="308D4A5C"/>
    <w:rsid w:val="30F646EA"/>
    <w:rsid w:val="31460E73"/>
    <w:rsid w:val="31D91F7B"/>
    <w:rsid w:val="3218380A"/>
    <w:rsid w:val="322AB5D1"/>
    <w:rsid w:val="32758703"/>
    <w:rsid w:val="32B8C7E6"/>
    <w:rsid w:val="32CD2943"/>
    <w:rsid w:val="3309CD52"/>
    <w:rsid w:val="337935D4"/>
    <w:rsid w:val="345E860B"/>
    <w:rsid w:val="3491F53C"/>
    <w:rsid w:val="34A89121"/>
    <w:rsid w:val="34B7D186"/>
    <w:rsid w:val="34BD313C"/>
    <w:rsid w:val="34C7FE71"/>
    <w:rsid w:val="35585211"/>
    <w:rsid w:val="35E201C6"/>
    <w:rsid w:val="36FC31AE"/>
    <w:rsid w:val="372C8489"/>
    <w:rsid w:val="37446D7D"/>
    <w:rsid w:val="37983E72"/>
    <w:rsid w:val="37BEE832"/>
    <w:rsid w:val="380E67DE"/>
    <w:rsid w:val="3851F22E"/>
    <w:rsid w:val="3950FD00"/>
    <w:rsid w:val="3989D81D"/>
    <w:rsid w:val="39A49B7A"/>
    <w:rsid w:val="39B78D77"/>
    <w:rsid w:val="3A1E2F5F"/>
    <w:rsid w:val="3A3A8D60"/>
    <w:rsid w:val="3A8DB950"/>
    <w:rsid w:val="3A9CCDFE"/>
    <w:rsid w:val="3B52E40A"/>
    <w:rsid w:val="3B56714D"/>
    <w:rsid w:val="3B5D1949"/>
    <w:rsid w:val="3B8227B0"/>
    <w:rsid w:val="3CA86188"/>
    <w:rsid w:val="3D6044A8"/>
    <w:rsid w:val="3D720B92"/>
    <w:rsid w:val="3E0F7370"/>
    <w:rsid w:val="3E3383FA"/>
    <w:rsid w:val="3E5BC250"/>
    <w:rsid w:val="3EC66665"/>
    <w:rsid w:val="3F192B0C"/>
    <w:rsid w:val="3F5B5A0A"/>
    <w:rsid w:val="3F768504"/>
    <w:rsid w:val="4006ACA7"/>
    <w:rsid w:val="401D8F0E"/>
    <w:rsid w:val="4030DD96"/>
    <w:rsid w:val="403E1756"/>
    <w:rsid w:val="40546B72"/>
    <w:rsid w:val="40C4856F"/>
    <w:rsid w:val="413D4F2E"/>
    <w:rsid w:val="41A3E746"/>
    <w:rsid w:val="41E5AAC0"/>
    <w:rsid w:val="4213F237"/>
    <w:rsid w:val="42147861"/>
    <w:rsid w:val="43704F16"/>
    <w:rsid w:val="43B39DD8"/>
    <w:rsid w:val="43EC2B98"/>
    <w:rsid w:val="44877A5C"/>
    <w:rsid w:val="452D30F1"/>
    <w:rsid w:val="455BF74E"/>
    <w:rsid w:val="45637722"/>
    <w:rsid w:val="460F985F"/>
    <w:rsid w:val="461A8738"/>
    <w:rsid w:val="4763FE14"/>
    <w:rsid w:val="477AEC5F"/>
    <w:rsid w:val="47898802"/>
    <w:rsid w:val="47BA1EB2"/>
    <w:rsid w:val="48556654"/>
    <w:rsid w:val="48D2EFDB"/>
    <w:rsid w:val="49428C4D"/>
    <w:rsid w:val="496B53EE"/>
    <w:rsid w:val="497FAEAF"/>
    <w:rsid w:val="49F5D679"/>
    <w:rsid w:val="4A4CFA35"/>
    <w:rsid w:val="4BBD0A18"/>
    <w:rsid w:val="4C0B91A2"/>
    <w:rsid w:val="4CD85B6A"/>
    <w:rsid w:val="4CF7EEF3"/>
    <w:rsid w:val="4D106F78"/>
    <w:rsid w:val="4D6B8633"/>
    <w:rsid w:val="4DA997AA"/>
    <w:rsid w:val="4DF47E00"/>
    <w:rsid w:val="4DFA1222"/>
    <w:rsid w:val="4E0ADCE2"/>
    <w:rsid w:val="4E702627"/>
    <w:rsid w:val="4E87BD0E"/>
    <w:rsid w:val="4EA06478"/>
    <w:rsid w:val="4F249DB4"/>
    <w:rsid w:val="4F39EB33"/>
    <w:rsid w:val="500D4C0F"/>
    <w:rsid w:val="503A09BE"/>
    <w:rsid w:val="5077DBF9"/>
    <w:rsid w:val="508704E5"/>
    <w:rsid w:val="518510A2"/>
    <w:rsid w:val="51A4F907"/>
    <w:rsid w:val="51EC11EE"/>
    <w:rsid w:val="5217546A"/>
    <w:rsid w:val="5258C121"/>
    <w:rsid w:val="526802B6"/>
    <w:rsid w:val="533E70DC"/>
    <w:rsid w:val="53658AA4"/>
    <w:rsid w:val="538C7EED"/>
    <w:rsid w:val="54429A52"/>
    <w:rsid w:val="544A3C7A"/>
    <w:rsid w:val="544F0271"/>
    <w:rsid w:val="5458979D"/>
    <w:rsid w:val="547A1E43"/>
    <w:rsid w:val="5492E303"/>
    <w:rsid w:val="54A155CD"/>
    <w:rsid w:val="54E02E4A"/>
    <w:rsid w:val="550FB3D1"/>
    <w:rsid w:val="55C8A207"/>
    <w:rsid w:val="55F47C2C"/>
    <w:rsid w:val="562C21A6"/>
    <w:rsid w:val="567F641C"/>
    <w:rsid w:val="56BA93FA"/>
    <w:rsid w:val="56E5B6F7"/>
    <w:rsid w:val="57FA12C1"/>
    <w:rsid w:val="5822A18B"/>
    <w:rsid w:val="58E0CBAB"/>
    <w:rsid w:val="58E39B80"/>
    <w:rsid w:val="594E06B7"/>
    <w:rsid w:val="597446D2"/>
    <w:rsid w:val="59758411"/>
    <w:rsid w:val="5A65133E"/>
    <w:rsid w:val="5AD4AA04"/>
    <w:rsid w:val="5AEDE43A"/>
    <w:rsid w:val="5B4BA9CE"/>
    <w:rsid w:val="5B5E827D"/>
    <w:rsid w:val="5B6F11FE"/>
    <w:rsid w:val="5BAD4C36"/>
    <w:rsid w:val="5C3C4927"/>
    <w:rsid w:val="5C94B18F"/>
    <w:rsid w:val="5C9C9E4E"/>
    <w:rsid w:val="5CBC4BAB"/>
    <w:rsid w:val="5CC1FCFA"/>
    <w:rsid w:val="5D1631D3"/>
    <w:rsid w:val="5D65172A"/>
    <w:rsid w:val="5D6CAC92"/>
    <w:rsid w:val="5D896AC0"/>
    <w:rsid w:val="5DC8936A"/>
    <w:rsid w:val="5DE011A6"/>
    <w:rsid w:val="5E3DC66A"/>
    <w:rsid w:val="5E84D8EB"/>
    <w:rsid w:val="5E91A236"/>
    <w:rsid w:val="5F3AC181"/>
    <w:rsid w:val="60451215"/>
    <w:rsid w:val="61F2D54A"/>
    <w:rsid w:val="6231D596"/>
    <w:rsid w:val="6272C6A7"/>
    <w:rsid w:val="6289FA87"/>
    <w:rsid w:val="62F19EB5"/>
    <w:rsid w:val="62F50A89"/>
    <w:rsid w:val="6328FC02"/>
    <w:rsid w:val="633B6789"/>
    <w:rsid w:val="6352D1EB"/>
    <w:rsid w:val="63797B09"/>
    <w:rsid w:val="638F12F6"/>
    <w:rsid w:val="639EA297"/>
    <w:rsid w:val="63EE244A"/>
    <w:rsid w:val="64A2532A"/>
    <w:rsid w:val="64A80FF3"/>
    <w:rsid w:val="64DA5F7F"/>
    <w:rsid w:val="6572629B"/>
    <w:rsid w:val="65CC1128"/>
    <w:rsid w:val="65EA4A97"/>
    <w:rsid w:val="66157398"/>
    <w:rsid w:val="665478E8"/>
    <w:rsid w:val="66CD0997"/>
    <w:rsid w:val="672D0A95"/>
    <w:rsid w:val="6740B5E0"/>
    <w:rsid w:val="674DD4F7"/>
    <w:rsid w:val="67B6F9F4"/>
    <w:rsid w:val="684BA19C"/>
    <w:rsid w:val="6877C255"/>
    <w:rsid w:val="6937D2A9"/>
    <w:rsid w:val="69E24E56"/>
    <w:rsid w:val="6B01D994"/>
    <w:rsid w:val="6B5C3748"/>
    <w:rsid w:val="6C2ED509"/>
    <w:rsid w:val="6C3DA645"/>
    <w:rsid w:val="6CA0C70B"/>
    <w:rsid w:val="6CE3E4DA"/>
    <w:rsid w:val="6CEFCC48"/>
    <w:rsid w:val="6D0816D7"/>
    <w:rsid w:val="6D2F9352"/>
    <w:rsid w:val="6D7496DE"/>
    <w:rsid w:val="6DEABEAD"/>
    <w:rsid w:val="6DFFBE13"/>
    <w:rsid w:val="6E1F7908"/>
    <w:rsid w:val="6E470A90"/>
    <w:rsid w:val="6E6A08C2"/>
    <w:rsid w:val="6FA75477"/>
    <w:rsid w:val="70182A71"/>
    <w:rsid w:val="70F19EAD"/>
    <w:rsid w:val="7128795D"/>
    <w:rsid w:val="717EB147"/>
    <w:rsid w:val="71E6D897"/>
    <w:rsid w:val="72470984"/>
    <w:rsid w:val="72934FF1"/>
    <w:rsid w:val="72A8E6D4"/>
    <w:rsid w:val="7319A6A3"/>
    <w:rsid w:val="73F6450A"/>
    <w:rsid w:val="746515A1"/>
    <w:rsid w:val="746D360F"/>
    <w:rsid w:val="74A5DB44"/>
    <w:rsid w:val="74E514AB"/>
    <w:rsid w:val="75038D4C"/>
    <w:rsid w:val="75321370"/>
    <w:rsid w:val="7563DEB3"/>
    <w:rsid w:val="75FB8294"/>
    <w:rsid w:val="7624EBF3"/>
    <w:rsid w:val="7685CED4"/>
    <w:rsid w:val="7696D814"/>
    <w:rsid w:val="76980A6E"/>
    <w:rsid w:val="76D3C800"/>
    <w:rsid w:val="7743DA7B"/>
    <w:rsid w:val="77DB5068"/>
    <w:rsid w:val="77F5801A"/>
    <w:rsid w:val="7821270B"/>
    <w:rsid w:val="78AFF753"/>
    <w:rsid w:val="790B4403"/>
    <w:rsid w:val="7A1C1189"/>
    <w:rsid w:val="7A35F375"/>
    <w:rsid w:val="7A46FF5A"/>
    <w:rsid w:val="7A47DD44"/>
    <w:rsid w:val="7A71E3B5"/>
    <w:rsid w:val="7A85922E"/>
    <w:rsid w:val="7A9412C1"/>
    <w:rsid w:val="7AC8F690"/>
    <w:rsid w:val="7B2A4ED5"/>
    <w:rsid w:val="7CF065F8"/>
    <w:rsid w:val="7D1CAEFC"/>
    <w:rsid w:val="7D589022"/>
    <w:rsid w:val="7DA6C9CA"/>
    <w:rsid w:val="7DACD6D3"/>
    <w:rsid w:val="7E143647"/>
    <w:rsid w:val="7E568C57"/>
    <w:rsid w:val="7ED80472"/>
    <w:rsid w:val="7F301E7F"/>
    <w:rsid w:val="7F739759"/>
    <w:rsid w:val="7FBBF226"/>
    <w:rsid w:val="7FE995F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1F4C"/>
  <w15:docId w15:val="{8DAD7F23-F3F9-4081-95A2-53BE5E32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51B"/>
    <w:pPr>
      <w:spacing w:line="319" w:lineRule="auto"/>
    </w:pPr>
    <w:rPr>
      <w:rFonts w:ascii="Georgia" w:hAnsi="Georgia"/>
      <w:sz w:val="21"/>
    </w:rPr>
  </w:style>
  <w:style w:type="paragraph" w:styleId="Heading1">
    <w:name w:val="heading 1"/>
    <w:basedOn w:val="Heading"/>
    <w:next w:val="Normal"/>
    <w:link w:val="Heading1Char"/>
    <w:qFormat/>
    <w:rsid w:val="0085551B"/>
    <w:pPr>
      <w:outlineLvl w:val="0"/>
    </w:pPr>
    <w:rPr>
      <w:rFonts w:ascii="Georgia" w:hAnsi="Georgia"/>
      <w:b/>
      <w:sz w:val="32"/>
      <w:szCs w:val="32"/>
    </w:rPr>
  </w:style>
  <w:style w:type="paragraph" w:styleId="Heading2">
    <w:name w:val="heading 2"/>
    <w:basedOn w:val="Heading"/>
    <w:next w:val="Normal"/>
    <w:qFormat/>
    <w:rsid w:val="0085551B"/>
    <w:pPr>
      <w:spacing w:before="100" w:after="100"/>
      <w:outlineLvl w:val="1"/>
    </w:pPr>
    <w:rPr>
      <w:rFonts w:ascii="Georgia" w:hAnsi="Georgia"/>
      <w:i/>
      <w:szCs w:val="24"/>
    </w:rPr>
  </w:style>
  <w:style w:type="paragraph" w:styleId="Heading3">
    <w:name w:val="heading 3"/>
    <w:basedOn w:val="Heading"/>
    <w:next w:val="Normal"/>
    <w:qFormat/>
    <w:rsid w:val="0085551B"/>
    <w:pPr>
      <w:outlineLvl w:val="2"/>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327AF"/>
    <w:rPr>
      <w:color w:val="000080"/>
      <w:u w:val="single"/>
    </w:rPr>
  </w:style>
  <w:style w:type="character" w:styleId="FollowedHyperlink">
    <w:name w:val="FollowedHyperlink"/>
    <w:basedOn w:val="DefaultParagraphFont"/>
    <w:qFormat/>
    <w:rsid w:val="0085551B"/>
    <w:rPr>
      <w:color w:val="000000"/>
      <w:u w:val="none"/>
    </w:rPr>
  </w:style>
  <w:style w:type="character" w:customStyle="1" w:styleId="BalloonTextChar">
    <w:name w:val="Balloon Text Char"/>
    <w:basedOn w:val="DefaultParagraphFont"/>
    <w:link w:val="BalloonText"/>
    <w:uiPriority w:val="99"/>
    <w:semiHidden/>
    <w:qFormat/>
    <w:rsid w:val="00EA516F"/>
    <w:rPr>
      <w:rFonts w:ascii="Lucida Grande" w:hAnsi="Lucida Grande"/>
      <w:sz w:val="18"/>
      <w:szCs w:val="18"/>
    </w:rPr>
  </w:style>
  <w:style w:type="character" w:customStyle="1" w:styleId="Heading1Char">
    <w:name w:val="Heading 1 Char"/>
    <w:link w:val="Heading1"/>
    <w:qFormat/>
    <w:rsid w:val="00EC1459"/>
    <w:rPr>
      <w:rFonts w:ascii="Georgia" w:hAnsi="Georgia"/>
      <w:b/>
      <w:sz w:val="32"/>
      <w:szCs w:val="32"/>
    </w:rPr>
  </w:style>
  <w:style w:type="character" w:styleId="CommentReference">
    <w:name w:val="annotation reference"/>
    <w:basedOn w:val="DefaultParagraphFont"/>
    <w:uiPriority w:val="99"/>
    <w:semiHidden/>
    <w:unhideWhenUsed/>
    <w:qFormat/>
    <w:rsid w:val="00103CCC"/>
    <w:rPr>
      <w:sz w:val="16"/>
      <w:szCs w:val="16"/>
    </w:rPr>
  </w:style>
  <w:style w:type="character" w:customStyle="1" w:styleId="CommentTextChar">
    <w:name w:val="Comment Text Char"/>
    <w:basedOn w:val="DefaultParagraphFont"/>
    <w:link w:val="CommentText"/>
    <w:uiPriority w:val="99"/>
    <w:semiHidden/>
    <w:qFormat/>
    <w:rsid w:val="00103CCC"/>
    <w:rPr>
      <w:rFonts w:ascii="Georgia" w:hAnsi="Georgia"/>
    </w:rPr>
  </w:style>
  <w:style w:type="character" w:customStyle="1" w:styleId="CommentSubjectChar">
    <w:name w:val="Comment Subject Char"/>
    <w:basedOn w:val="CommentTextChar"/>
    <w:link w:val="CommentSubject"/>
    <w:uiPriority w:val="99"/>
    <w:semiHidden/>
    <w:qFormat/>
    <w:rsid w:val="00103CCC"/>
    <w:rPr>
      <w:rFonts w:ascii="Georgia" w:hAnsi="Georgia"/>
      <w:b/>
      <w:bCs/>
    </w:rPr>
  </w:style>
  <w:style w:type="character" w:customStyle="1" w:styleId="HeaderChar">
    <w:name w:val="Header Char"/>
    <w:basedOn w:val="DefaultParagraphFont"/>
    <w:link w:val="Header"/>
    <w:qFormat/>
    <w:rsid w:val="00392271"/>
    <w:rPr>
      <w:rFonts w:ascii="Arial" w:hAnsi="Arial"/>
      <w:sz w:val="18"/>
    </w:rPr>
  </w:style>
  <w:style w:type="character" w:customStyle="1" w:styleId="PlainTextChar">
    <w:name w:val="Plain Text Char"/>
    <w:basedOn w:val="DefaultParagraphFont"/>
    <w:link w:val="PlainText"/>
    <w:uiPriority w:val="99"/>
    <w:qFormat/>
    <w:rsid w:val="00016CFA"/>
    <w:rPr>
      <w:rFonts w:ascii="Courier" w:eastAsia="Cambria" w:hAnsi="Courier"/>
      <w:sz w:val="21"/>
      <w:szCs w:val="21"/>
    </w:rPr>
  </w:style>
  <w:style w:type="character" w:customStyle="1" w:styleId="ListLabel1">
    <w:name w:val="ListLabel 1"/>
    <w:qFormat/>
    <w:rPr>
      <w:rFonts w:ascii="Georgia" w:eastAsia="Cambria" w:hAnsi="Georgia" w:cs="Times New Roman"/>
      <w:sz w:val="21"/>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1"/>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rsid w:val="0085551B"/>
    <w:pPr>
      <w:tabs>
        <w:tab w:val="center" w:pos="5400"/>
        <w:tab w:val="right" w:pos="10800"/>
      </w:tabs>
    </w:pPr>
    <w:rPr>
      <w:rFonts w:ascii="Arial" w:hAnsi="Arial"/>
      <w:sz w:val="18"/>
    </w:rPr>
  </w:style>
  <w:style w:type="paragraph" w:styleId="Header">
    <w:name w:val="header"/>
    <w:basedOn w:val="Normal"/>
    <w:link w:val="HeaderChar"/>
    <w:rsid w:val="0085551B"/>
    <w:pPr>
      <w:tabs>
        <w:tab w:val="center" w:pos="5400"/>
        <w:tab w:val="right" w:pos="10800"/>
      </w:tabs>
    </w:pPr>
    <w:rPr>
      <w:rFonts w:ascii="Arial" w:hAnsi="Arial"/>
      <w:sz w:val="18"/>
    </w:rPr>
  </w:style>
  <w:style w:type="paragraph" w:styleId="NormalIndent">
    <w:name w:val="Normal Indent"/>
    <w:basedOn w:val="Normal"/>
    <w:uiPriority w:val="99"/>
    <w:qFormat/>
    <w:rsid w:val="0085551B"/>
    <w:pPr>
      <w:ind w:firstLine="374"/>
    </w:pPr>
  </w:style>
  <w:style w:type="paragraph" w:customStyle="1" w:styleId="Small">
    <w:name w:val="Small"/>
    <w:basedOn w:val="Normal"/>
    <w:qFormat/>
    <w:rsid w:val="0085551B"/>
    <w:pPr>
      <w:spacing w:line="264" w:lineRule="auto"/>
    </w:pPr>
    <w:rPr>
      <w:sz w:val="19"/>
    </w:rPr>
  </w:style>
  <w:style w:type="paragraph" w:styleId="BalloonText">
    <w:name w:val="Balloon Text"/>
    <w:basedOn w:val="Normal"/>
    <w:link w:val="BalloonTextChar"/>
    <w:uiPriority w:val="99"/>
    <w:semiHidden/>
    <w:unhideWhenUsed/>
    <w:qFormat/>
    <w:rsid w:val="00EA516F"/>
    <w:pPr>
      <w:spacing w:line="240" w:lineRule="auto"/>
    </w:pPr>
    <w:rPr>
      <w:rFonts w:ascii="Lucida Grande" w:hAnsi="Lucida Grande"/>
      <w:sz w:val="18"/>
      <w:szCs w:val="18"/>
    </w:rPr>
  </w:style>
  <w:style w:type="paragraph" w:styleId="CommentText">
    <w:name w:val="annotation text"/>
    <w:basedOn w:val="Normal"/>
    <w:link w:val="CommentTextChar"/>
    <w:uiPriority w:val="99"/>
    <w:semiHidden/>
    <w:unhideWhenUsed/>
    <w:qFormat/>
    <w:rsid w:val="00103CCC"/>
    <w:pPr>
      <w:spacing w:line="240" w:lineRule="auto"/>
    </w:pPr>
    <w:rPr>
      <w:sz w:val="20"/>
    </w:rPr>
  </w:style>
  <w:style w:type="paragraph" w:styleId="CommentSubject">
    <w:name w:val="annotation subject"/>
    <w:basedOn w:val="CommentText"/>
    <w:link w:val="CommentSubjectChar"/>
    <w:uiPriority w:val="99"/>
    <w:semiHidden/>
    <w:unhideWhenUsed/>
    <w:qFormat/>
    <w:rsid w:val="00103CCC"/>
    <w:rPr>
      <w:b/>
      <w:bCs/>
    </w:rPr>
  </w:style>
  <w:style w:type="paragraph" w:styleId="Revision">
    <w:name w:val="Revision"/>
    <w:uiPriority w:val="99"/>
    <w:semiHidden/>
    <w:qFormat/>
    <w:rsid w:val="00A23FBB"/>
    <w:rPr>
      <w:rFonts w:ascii="Georgia" w:hAnsi="Georgia"/>
      <w:sz w:val="21"/>
    </w:rPr>
  </w:style>
  <w:style w:type="paragraph" w:styleId="NormalWeb">
    <w:name w:val="Normal (Web)"/>
    <w:basedOn w:val="Normal"/>
    <w:uiPriority w:val="99"/>
    <w:unhideWhenUsed/>
    <w:qFormat/>
    <w:rsid w:val="000B7820"/>
    <w:pPr>
      <w:spacing w:beforeAutospacing="1" w:afterAutospacing="1" w:line="240" w:lineRule="auto"/>
    </w:pPr>
    <w:rPr>
      <w:rFonts w:ascii="Times New Roman" w:eastAsiaTheme="minorHAnsi" w:hAnsi="Times New Roman"/>
      <w:sz w:val="24"/>
      <w:szCs w:val="24"/>
    </w:rPr>
  </w:style>
  <w:style w:type="paragraph" w:styleId="NoSpacing">
    <w:name w:val="No Spacing"/>
    <w:uiPriority w:val="1"/>
    <w:qFormat/>
    <w:rsid w:val="000B7820"/>
    <w:rPr>
      <w:rFonts w:ascii="Calibri" w:eastAsiaTheme="minorHAnsi" w:hAnsi="Calibri"/>
      <w:sz w:val="22"/>
      <w:szCs w:val="22"/>
    </w:rPr>
  </w:style>
  <w:style w:type="paragraph" w:customStyle="1" w:styleId="FreeForm">
    <w:name w:val="Free Form"/>
    <w:qFormat/>
    <w:rsid w:val="00392271"/>
    <w:pPr>
      <w:suppressAutoHyphens/>
      <w:spacing w:line="280" w:lineRule="atLeast"/>
    </w:pPr>
    <w:rPr>
      <w:rFonts w:ascii="Arial Bold" w:hAnsi="Arial Bold" w:cs="Arial Bold"/>
      <w:color w:val="000000"/>
      <w:sz w:val="26"/>
      <w:lang w:eastAsia="ar-SA"/>
    </w:rPr>
  </w:style>
  <w:style w:type="paragraph" w:customStyle="1" w:styleId="BodyA">
    <w:name w:val="Body A"/>
    <w:qFormat/>
    <w:rsid w:val="00016CFA"/>
    <w:rPr>
      <w:rFonts w:ascii="Cambria" w:eastAsia="Cambria" w:hAnsi="Cambria" w:cs="Cambria"/>
      <w:color w:val="000000"/>
      <w:sz w:val="24"/>
      <w:szCs w:val="24"/>
      <w:u w:color="000000"/>
    </w:rPr>
  </w:style>
  <w:style w:type="paragraph" w:styleId="PlainText">
    <w:name w:val="Plain Text"/>
    <w:basedOn w:val="Normal"/>
    <w:link w:val="PlainTextChar"/>
    <w:uiPriority w:val="99"/>
    <w:unhideWhenUsed/>
    <w:qFormat/>
    <w:rsid w:val="00016CFA"/>
    <w:pPr>
      <w:spacing w:line="240" w:lineRule="auto"/>
    </w:pPr>
    <w:rPr>
      <w:rFonts w:ascii="Courier" w:eastAsia="Cambria" w:hAnsi="Courier"/>
      <w:szCs w:val="21"/>
    </w:rPr>
  </w:style>
  <w:style w:type="paragraph" w:styleId="ListParagraph">
    <w:name w:val="List Paragraph"/>
    <w:basedOn w:val="Normal"/>
    <w:uiPriority w:val="72"/>
    <w:qFormat/>
    <w:rsid w:val="00687A8A"/>
    <w:pPr>
      <w:spacing w:after="200" w:line="276" w:lineRule="auto"/>
      <w:ind w:left="720"/>
      <w:contextualSpacing/>
    </w:pPr>
    <w:rPr>
      <w:rFonts w:ascii="Calibri" w:eastAsia="Calibri" w:hAnsi="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3F66D6"/>
    <w:rPr>
      <w:color w:val="605E5C"/>
      <w:shd w:val="clear" w:color="auto" w:fill="E1DFDD"/>
    </w:rPr>
  </w:style>
  <w:style w:type="paragraph" w:customStyle="1" w:styleId="Footnotes">
    <w:name w:val="Footnotes"/>
    <w:basedOn w:val="Normal"/>
    <w:qFormat/>
    <w:rsid w:val="006E4A0F"/>
    <w:pPr>
      <w:widowControl w:val="0"/>
      <w:suppressAutoHyphens/>
      <w:autoSpaceDE w:val="0"/>
      <w:autoSpaceDN w:val="0"/>
      <w:adjustRightInd w:val="0"/>
      <w:spacing w:line="240" w:lineRule="auto"/>
      <w:ind w:right="23"/>
    </w:pPr>
    <w:rPr>
      <w:rFonts w:asciiTheme="minorHAnsi" w:hAnsiTheme="minorHAnsi" w:cs="Mangal"/>
      <w:color w:val="8A8A8D"/>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3111">
      <w:bodyDiv w:val="1"/>
      <w:marLeft w:val="0"/>
      <w:marRight w:val="0"/>
      <w:marTop w:val="0"/>
      <w:marBottom w:val="0"/>
      <w:divBdr>
        <w:top w:val="none" w:sz="0" w:space="0" w:color="auto"/>
        <w:left w:val="none" w:sz="0" w:space="0" w:color="auto"/>
        <w:bottom w:val="none" w:sz="0" w:space="0" w:color="auto"/>
        <w:right w:val="none" w:sz="0" w:space="0" w:color="auto"/>
      </w:divBdr>
    </w:div>
    <w:div w:id="184813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ssroom.pbs.org/" TargetMode="External"/><Relationship Id="rId13" Type="http://schemas.openxmlformats.org/officeDocument/2006/relationships/hyperlink" Target="https://twitter.com/PBSNature" TargetMode="External"/><Relationship Id="rId18" Type="http://schemas.openxmlformats.org/officeDocument/2006/relationships/hyperlink" Target="http://wliw.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studios.com/" TargetMode="External"/><Relationship Id="rId7" Type="http://schemas.openxmlformats.org/officeDocument/2006/relationships/hyperlink" Target="mailto:saatkampc@wnet.org" TargetMode="External"/><Relationship Id="rId12" Type="http://schemas.openxmlformats.org/officeDocument/2006/relationships/hyperlink" Target="http://www.facebook.com/PBSNature" TargetMode="External"/><Relationship Id="rId17" Type="http://schemas.openxmlformats.org/officeDocument/2006/relationships/hyperlink" Target="http://thirteen.or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tiktok.com/@pbsnature?lang=en" TargetMode="External"/><Relationship Id="rId20" Type="http://schemas.openxmlformats.org/officeDocument/2006/relationships/hyperlink" Target="http://allart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bs.org/natu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naturepbs" TargetMode="External"/><Relationship Id="rId23" Type="http://schemas.openxmlformats.org/officeDocument/2006/relationships/footer" Target="footer1.xml"/><Relationship Id="rId10" Type="http://schemas.openxmlformats.org/officeDocument/2006/relationships/hyperlink" Target="http://www.pbs.org/wnet/nature/" TargetMode="External"/><Relationship Id="rId19" Type="http://schemas.openxmlformats.org/officeDocument/2006/relationships/hyperlink" Target="http://www.njtvonline.org/" TargetMode="External"/><Relationship Id="rId4" Type="http://schemas.openxmlformats.org/officeDocument/2006/relationships/webSettings" Target="webSettings.xml"/><Relationship Id="rId9" Type="http://schemas.openxmlformats.org/officeDocument/2006/relationships/hyperlink" Target="http://www.thirteen.org/pressroom" TargetMode="External"/><Relationship Id="rId14" Type="http://schemas.openxmlformats.org/officeDocument/2006/relationships/hyperlink" Target="http://www.instagram.com/pbsnatur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A37A-8C20-428D-9F5B-93A67323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7870</Characters>
  <Application>Microsoft Office Word</Application>
  <DocSecurity>0</DocSecurity>
  <Lines>65</Lines>
  <Paragraphs>18</Paragraphs>
  <ScaleCrop>false</ScaleCrop>
  <Company>www.brandwares.com</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subject/>
  <dc:creator>wnet wnet</dc:creator>
  <dc:description/>
  <cp:lastModifiedBy>Becky R. Scullin</cp:lastModifiedBy>
  <cp:revision>2</cp:revision>
  <cp:lastPrinted>2016-10-24T19:47:00Z</cp:lastPrinted>
  <dcterms:created xsi:type="dcterms:W3CDTF">2020-10-05T14:52:00Z</dcterms:created>
  <dcterms:modified xsi:type="dcterms:W3CDTF">2020-10-05T14:52:00Z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www.brandwares.com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